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394D" w14:textId="0ED43B68" w:rsidR="00C00C46" w:rsidRPr="00263D14" w:rsidRDefault="003D32B8" w:rsidP="003D32B8">
      <w:pPr>
        <w:spacing w:before="100" w:beforeAutospacing="1" w:after="100" w:afterAutospacing="1"/>
        <w:outlineLvl w:val="0"/>
        <w:rPr>
          <w:rFonts w:ascii="Arial" w:eastAsia="Times New Roman" w:hAnsi="Arial" w:cs="Arial"/>
          <w:color w:val="000000"/>
          <w:sz w:val="20"/>
          <w:szCs w:val="20"/>
        </w:rPr>
      </w:pPr>
      <w:r w:rsidRPr="00263D14">
        <w:rPr>
          <w:rFonts w:ascii="Arial" w:eastAsia="Times New Roman" w:hAnsi="Arial" w:cs="Arial"/>
          <w:b/>
          <w:color w:val="000000"/>
          <w:kern w:val="36"/>
        </w:rPr>
        <w:t>GNC Stories from the Field: Lebanon case study</w:t>
      </w:r>
      <w:r>
        <w:rPr>
          <w:rFonts w:ascii="Arial" w:eastAsia="Times New Roman" w:hAnsi="Arial" w:cs="Arial"/>
          <w:b/>
          <w:noProof/>
          <w:color w:val="000000"/>
          <w:kern w:val="36"/>
        </w:rPr>
        <w:t xml:space="preserve"> </w:t>
      </w:r>
      <w:r>
        <w:rPr>
          <w:rFonts w:ascii="Arial" w:eastAsia="Times New Roman" w:hAnsi="Arial" w:cs="Arial"/>
          <w:b/>
          <w:noProof/>
          <w:color w:val="000000"/>
          <w:kern w:val="36"/>
        </w:rPr>
        <w:drawing>
          <wp:anchor distT="0" distB="0" distL="114300" distR="114300" simplePos="0" relativeHeight="251658240" behindDoc="0" locked="0" layoutInCell="1" allowOverlap="1" wp14:anchorId="474CF9F7" wp14:editId="407C49DD">
            <wp:simplePos x="5337717" y="914400"/>
            <wp:positionH relativeFrom="column">
              <wp:align>right</wp:align>
            </wp:positionH>
            <wp:positionV relativeFrom="paragraph">
              <wp:align>top</wp:align>
            </wp:positionV>
            <wp:extent cx="130810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C_LOGO_FINAL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100" cy="457200"/>
                    </a:xfrm>
                    <a:prstGeom prst="rect">
                      <a:avLst/>
                    </a:prstGeom>
                  </pic:spPr>
                </pic:pic>
              </a:graphicData>
            </a:graphic>
          </wp:anchor>
        </w:drawing>
      </w:r>
    </w:p>
    <w:p w14:paraId="65DF71F0" w14:textId="5A67C54C" w:rsidR="63434894" w:rsidRPr="00263D14" w:rsidRDefault="63434894" w:rsidP="63434894">
      <w:pPr>
        <w:rPr>
          <w:rFonts w:ascii="Arial" w:eastAsia="Times New Roman" w:hAnsi="Arial" w:cs="Arial"/>
          <w:bCs/>
          <w:color w:val="000000" w:themeColor="text1"/>
          <w:sz w:val="20"/>
          <w:szCs w:val="20"/>
        </w:rPr>
      </w:pPr>
    </w:p>
    <w:p w14:paraId="7EB840EA" w14:textId="77777777" w:rsidR="003D32B8" w:rsidRDefault="003D32B8" w:rsidP="00C00C46">
      <w:pPr>
        <w:rPr>
          <w:rFonts w:ascii="Arial" w:eastAsia="Times New Roman" w:hAnsi="Arial" w:cs="Arial"/>
          <w:b/>
          <w:color w:val="000000" w:themeColor="text1"/>
          <w:sz w:val="20"/>
          <w:szCs w:val="20"/>
        </w:rPr>
      </w:pPr>
    </w:p>
    <w:p w14:paraId="7F1F7006" w14:textId="77777777" w:rsidR="003D32B8" w:rsidRDefault="003D32B8" w:rsidP="00C00C46">
      <w:pPr>
        <w:rPr>
          <w:rFonts w:ascii="Arial" w:eastAsia="Times New Roman" w:hAnsi="Arial" w:cs="Arial"/>
          <w:b/>
          <w:color w:val="000000" w:themeColor="text1"/>
          <w:sz w:val="20"/>
          <w:szCs w:val="20"/>
        </w:rPr>
      </w:pPr>
    </w:p>
    <w:p w14:paraId="41360495" w14:textId="19AC3950" w:rsidR="00C00C46" w:rsidRPr="00263D14" w:rsidRDefault="00C00C46" w:rsidP="00C00C46">
      <w:pPr>
        <w:rPr>
          <w:rFonts w:ascii="Arial" w:eastAsia="Times New Roman" w:hAnsi="Arial" w:cs="Arial"/>
          <w:b/>
          <w:color w:val="000000"/>
          <w:sz w:val="20"/>
          <w:szCs w:val="20"/>
        </w:rPr>
      </w:pPr>
      <w:r w:rsidRPr="00263D14">
        <w:rPr>
          <w:rFonts w:ascii="Arial" w:eastAsia="Times New Roman" w:hAnsi="Arial" w:cs="Arial"/>
          <w:b/>
          <w:color w:val="000000" w:themeColor="text1"/>
          <w:sz w:val="20"/>
          <w:szCs w:val="20"/>
        </w:rPr>
        <w:t xml:space="preserve">Establishing a </w:t>
      </w:r>
      <w:r w:rsidR="09A24DF4" w:rsidRPr="00263D14">
        <w:rPr>
          <w:rFonts w:ascii="Arial" w:eastAsia="Times New Roman" w:hAnsi="Arial" w:cs="Arial"/>
          <w:b/>
          <w:bCs/>
          <w:color w:val="000000" w:themeColor="text1"/>
          <w:sz w:val="20"/>
          <w:szCs w:val="20"/>
        </w:rPr>
        <w:t>dedicated</w:t>
      </w:r>
      <w:r w:rsidRPr="00263D14">
        <w:rPr>
          <w:rFonts w:ascii="Arial" w:eastAsia="Times New Roman" w:hAnsi="Arial" w:cs="Arial"/>
          <w:b/>
          <w:color w:val="000000" w:themeColor="text1"/>
          <w:sz w:val="20"/>
          <w:szCs w:val="20"/>
        </w:rPr>
        <w:t xml:space="preserve"> nutrition sector in Lebanon: Response to </w:t>
      </w:r>
      <w:r w:rsidR="531D5591" w:rsidRPr="00263D14">
        <w:rPr>
          <w:rFonts w:ascii="Arial" w:eastAsia="Times New Roman" w:hAnsi="Arial" w:cs="Arial"/>
          <w:b/>
          <w:bCs/>
          <w:color w:val="000000" w:themeColor="text1"/>
          <w:sz w:val="20"/>
          <w:szCs w:val="20"/>
        </w:rPr>
        <w:t>triple</w:t>
      </w:r>
      <w:r w:rsidRPr="00263D14">
        <w:rPr>
          <w:rFonts w:ascii="Arial" w:eastAsia="Times New Roman" w:hAnsi="Arial" w:cs="Arial"/>
          <w:b/>
          <w:color w:val="000000" w:themeColor="text1"/>
          <w:sz w:val="20"/>
          <w:szCs w:val="20"/>
        </w:rPr>
        <w:t xml:space="preserve"> threat from Beirut blast</w:t>
      </w:r>
      <w:r w:rsidR="5B595BCA" w:rsidRPr="00263D14">
        <w:rPr>
          <w:rFonts w:ascii="Arial" w:eastAsia="Times New Roman" w:hAnsi="Arial" w:cs="Arial"/>
          <w:b/>
          <w:bCs/>
          <w:color w:val="000000" w:themeColor="text1"/>
          <w:sz w:val="20"/>
          <w:szCs w:val="20"/>
        </w:rPr>
        <w:t>,</w:t>
      </w:r>
      <w:r w:rsidR="1A05C572" w:rsidRPr="00263D14">
        <w:rPr>
          <w:rFonts w:ascii="Arial" w:eastAsia="Times New Roman" w:hAnsi="Arial" w:cs="Arial"/>
          <w:b/>
          <w:bCs/>
          <w:color w:val="000000" w:themeColor="text1"/>
          <w:sz w:val="20"/>
          <w:szCs w:val="20"/>
        </w:rPr>
        <w:t xml:space="preserve"> </w:t>
      </w:r>
      <w:r w:rsidRPr="00263D14">
        <w:rPr>
          <w:rFonts w:ascii="Arial" w:eastAsia="Times New Roman" w:hAnsi="Arial" w:cs="Arial"/>
          <w:b/>
          <w:color w:val="000000" w:themeColor="text1"/>
          <w:sz w:val="20"/>
          <w:szCs w:val="20"/>
        </w:rPr>
        <w:t>COVID-19</w:t>
      </w:r>
      <w:r w:rsidR="2CF40804" w:rsidRPr="00263D14">
        <w:rPr>
          <w:rFonts w:ascii="Arial" w:eastAsia="Times New Roman" w:hAnsi="Arial" w:cs="Arial"/>
          <w:b/>
          <w:bCs/>
          <w:color w:val="000000" w:themeColor="text1"/>
          <w:sz w:val="20"/>
          <w:szCs w:val="20"/>
        </w:rPr>
        <w:t xml:space="preserve"> and deepening </w:t>
      </w:r>
      <w:r w:rsidR="048AACEF" w:rsidRPr="00263D14">
        <w:rPr>
          <w:rFonts w:ascii="Arial" w:eastAsia="Times New Roman" w:hAnsi="Arial" w:cs="Arial"/>
          <w:b/>
          <w:bCs/>
          <w:color w:val="000000" w:themeColor="text1"/>
          <w:sz w:val="20"/>
          <w:szCs w:val="20"/>
        </w:rPr>
        <w:t>e</w:t>
      </w:r>
      <w:r w:rsidR="2CF40804" w:rsidRPr="00263D14">
        <w:rPr>
          <w:rFonts w:ascii="Arial" w:eastAsia="Times New Roman" w:hAnsi="Arial" w:cs="Arial"/>
          <w:b/>
          <w:bCs/>
          <w:color w:val="000000" w:themeColor="text1"/>
          <w:sz w:val="20"/>
          <w:szCs w:val="20"/>
        </w:rPr>
        <w:t xml:space="preserve">conomic </w:t>
      </w:r>
      <w:r w:rsidR="03B21824" w:rsidRPr="00263D14">
        <w:rPr>
          <w:rFonts w:ascii="Arial" w:eastAsia="Times New Roman" w:hAnsi="Arial" w:cs="Arial"/>
          <w:b/>
          <w:bCs/>
          <w:color w:val="000000" w:themeColor="text1"/>
          <w:sz w:val="20"/>
          <w:szCs w:val="20"/>
        </w:rPr>
        <w:t>c</w:t>
      </w:r>
      <w:r w:rsidR="2CF40804" w:rsidRPr="00263D14">
        <w:rPr>
          <w:rFonts w:ascii="Arial" w:eastAsia="Times New Roman" w:hAnsi="Arial" w:cs="Arial"/>
          <w:b/>
          <w:bCs/>
          <w:color w:val="000000" w:themeColor="text1"/>
          <w:sz w:val="20"/>
          <w:szCs w:val="20"/>
        </w:rPr>
        <w:t>risis</w:t>
      </w:r>
    </w:p>
    <w:p w14:paraId="505A9827" w14:textId="08D7FD74" w:rsidR="00C00C46" w:rsidRPr="00263D14" w:rsidRDefault="00C00C46" w:rsidP="00C00C46">
      <w:pPr>
        <w:rPr>
          <w:rFonts w:ascii="Arial" w:eastAsia="Times New Roman" w:hAnsi="Arial" w:cs="Arial"/>
          <w:color w:val="000000"/>
          <w:sz w:val="20"/>
          <w:szCs w:val="20"/>
        </w:rPr>
      </w:pPr>
    </w:p>
    <w:p w14:paraId="243F05C9" w14:textId="08D7FD74" w:rsidR="24B04821" w:rsidRPr="00263D14" w:rsidRDefault="24B04821" w:rsidP="24B04821">
      <w:pPr>
        <w:jc w:val="both"/>
        <w:rPr>
          <w:rFonts w:ascii="Arial" w:eastAsia="Times New Roman" w:hAnsi="Arial" w:cs="Arial"/>
          <w:color w:val="000000" w:themeColor="text1"/>
          <w:sz w:val="20"/>
          <w:szCs w:val="20"/>
        </w:rPr>
      </w:pPr>
    </w:p>
    <w:p w14:paraId="1ACB9E52" w14:textId="22C536E5" w:rsidR="00C00C46" w:rsidRPr="00263D14" w:rsidRDefault="68B5DEDD" w:rsidP="003D32B8">
      <w:pPr>
        <w:rPr>
          <w:rFonts w:ascii="Arial" w:eastAsia="Arial" w:hAnsi="Arial" w:cs="Arial"/>
          <w:sz w:val="20"/>
          <w:szCs w:val="20"/>
        </w:rPr>
      </w:pPr>
      <w:r w:rsidRPr="00263D14">
        <w:rPr>
          <w:rFonts w:ascii="Arial" w:eastAsia="Times New Roman" w:hAnsi="Arial" w:cs="Arial"/>
          <w:color w:val="000000" w:themeColor="text1"/>
          <w:sz w:val="20"/>
          <w:szCs w:val="20"/>
        </w:rPr>
        <w:t>The</w:t>
      </w:r>
      <w:r w:rsidR="1A05C572" w:rsidRPr="00263D14">
        <w:rPr>
          <w:rFonts w:ascii="Arial" w:eastAsia="Times New Roman" w:hAnsi="Arial" w:cs="Arial"/>
          <w:color w:val="000000" w:themeColor="text1"/>
          <w:sz w:val="20"/>
          <w:szCs w:val="20"/>
        </w:rPr>
        <w:t xml:space="preserve"> </w:t>
      </w:r>
      <w:r w:rsidR="00C00C46" w:rsidRPr="00263D14">
        <w:rPr>
          <w:rFonts w:ascii="Arial" w:eastAsia="Times New Roman" w:hAnsi="Arial" w:cs="Arial"/>
          <w:color w:val="000000" w:themeColor="text1"/>
          <w:sz w:val="20"/>
          <w:szCs w:val="20"/>
        </w:rPr>
        <w:t xml:space="preserve">explosion at the Port of Beirut </w:t>
      </w:r>
      <w:r w:rsidR="6C1725AB" w:rsidRPr="00263D14">
        <w:rPr>
          <w:rFonts w:ascii="Arial" w:eastAsia="Times New Roman" w:hAnsi="Arial" w:cs="Arial"/>
          <w:color w:val="000000" w:themeColor="text1"/>
          <w:sz w:val="20"/>
          <w:szCs w:val="20"/>
        </w:rPr>
        <w:t xml:space="preserve">in Lebanon </w:t>
      </w:r>
      <w:r w:rsidR="00C00C46" w:rsidRPr="00263D14">
        <w:rPr>
          <w:rFonts w:ascii="Arial" w:eastAsia="Times New Roman" w:hAnsi="Arial" w:cs="Arial"/>
          <w:color w:val="000000" w:themeColor="text1"/>
          <w:sz w:val="20"/>
          <w:szCs w:val="20"/>
        </w:rPr>
        <w:t xml:space="preserve">on 4 August 2020 caused widespread damage across the city, with initial reports of more than 170 people killed, 6,500 people injured, and more than 150 people missing. Early estimates were that the explosion had left more than 300,000 people with no shelter in the Greater Beirut Area. </w:t>
      </w:r>
    </w:p>
    <w:p w14:paraId="0DEB8F55" w14:textId="4FBB7347" w:rsidR="00C00C46" w:rsidRPr="00263D14" w:rsidRDefault="00C00C46" w:rsidP="003D32B8">
      <w:pPr>
        <w:rPr>
          <w:rFonts w:ascii="Arial" w:eastAsia="Times New Roman" w:hAnsi="Arial" w:cs="Arial"/>
          <w:color w:val="000000" w:themeColor="text1"/>
          <w:sz w:val="20"/>
          <w:szCs w:val="20"/>
        </w:rPr>
      </w:pPr>
    </w:p>
    <w:p w14:paraId="14215170" w14:textId="6610DAC0" w:rsidR="00C00C46" w:rsidRPr="00263D14" w:rsidRDefault="32D33732" w:rsidP="003D32B8">
      <w:pPr>
        <w:rPr>
          <w:rFonts w:ascii="Arial" w:eastAsia="Arial" w:hAnsi="Arial" w:cs="Arial"/>
          <w:sz w:val="20"/>
          <w:szCs w:val="20"/>
        </w:rPr>
      </w:pPr>
      <w:r w:rsidRPr="00263D14">
        <w:rPr>
          <w:rFonts w:ascii="Arial" w:eastAsia="Arial" w:hAnsi="Arial" w:cs="Arial"/>
          <w:sz w:val="20"/>
          <w:szCs w:val="20"/>
        </w:rPr>
        <w:t>Lebanon ha</w:t>
      </w:r>
      <w:r w:rsidR="1BC650DE" w:rsidRPr="00263D14">
        <w:rPr>
          <w:rFonts w:ascii="Arial" w:eastAsia="Arial" w:hAnsi="Arial" w:cs="Arial"/>
          <w:sz w:val="20"/>
          <w:szCs w:val="20"/>
        </w:rPr>
        <w:t>s</w:t>
      </w:r>
      <w:r w:rsidRPr="00263D14">
        <w:rPr>
          <w:rFonts w:ascii="Arial" w:eastAsia="Arial" w:hAnsi="Arial" w:cs="Arial"/>
          <w:sz w:val="20"/>
          <w:szCs w:val="20"/>
        </w:rPr>
        <w:t xml:space="preserve"> been dealing with a huge refugee crisis for decades</w:t>
      </w:r>
      <w:r w:rsidR="10A57E3C" w:rsidRPr="00263D14">
        <w:rPr>
          <w:rFonts w:ascii="Arial" w:eastAsia="Arial" w:hAnsi="Arial" w:cs="Arial"/>
          <w:sz w:val="20"/>
          <w:szCs w:val="20"/>
        </w:rPr>
        <w:t xml:space="preserve">, with </w:t>
      </w:r>
      <w:r w:rsidR="7FEB4E4F" w:rsidRPr="00263D14">
        <w:rPr>
          <w:rFonts w:ascii="Arial" w:eastAsia="Arial" w:hAnsi="Arial" w:cs="Arial"/>
          <w:sz w:val="20"/>
          <w:szCs w:val="20"/>
        </w:rPr>
        <w:t xml:space="preserve">current </w:t>
      </w:r>
      <w:r w:rsidR="3950DBEC" w:rsidRPr="00263D14">
        <w:rPr>
          <w:rFonts w:ascii="Arial" w:eastAsia="Arial" w:hAnsi="Arial" w:cs="Arial"/>
          <w:sz w:val="20"/>
          <w:szCs w:val="20"/>
        </w:rPr>
        <w:t xml:space="preserve">Government estimates of </w:t>
      </w:r>
      <w:r w:rsidR="10A57E3C" w:rsidRPr="00263D14">
        <w:rPr>
          <w:rFonts w:ascii="Arial" w:eastAsia="Arial" w:hAnsi="Arial" w:cs="Arial"/>
          <w:sz w:val="20"/>
          <w:szCs w:val="20"/>
        </w:rPr>
        <w:t>1.5</w:t>
      </w:r>
      <w:r w:rsidR="7576EE7B" w:rsidRPr="00263D14">
        <w:rPr>
          <w:rFonts w:ascii="Arial" w:eastAsia="Arial" w:hAnsi="Arial" w:cs="Arial"/>
          <w:sz w:val="20"/>
          <w:szCs w:val="20"/>
        </w:rPr>
        <w:t xml:space="preserve"> million Syrian refugees in </w:t>
      </w:r>
      <w:r w:rsidR="10A57E3C" w:rsidRPr="00263D14">
        <w:rPr>
          <w:rFonts w:ascii="Arial" w:eastAsia="Arial" w:hAnsi="Arial" w:cs="Arial"/>
          <w:sz w:val="20"/>
          <w:szCs w:val="20"/>
        </w:rPr>
        <w:t>the country</w:t>
      </w:r>
      <w:r w:rsidRPr="00263D14">
        <w:rPr>
          <w:rFonts w:ascii="Arial" w:eastAsia="Arial" w:hAnsi="Arial" w:cs="Arial"/>
          <w:sz w:val="20"/>
          <w:szCs w:val="20"/>
        </w:rPr>
        <w:t xml:space="preserve">. To respond to this, the Lebanon Crisis Response Plan (LCRP) was established under the leadership of UNHCR and UNDP, with sectors informally activated to ensure a coordinated humanitarian response. </w:t>
      </w:r>
      <w:r w:rsidR="00263D14" w:rsidRPr="00263D14">
        <w:rPr>
          <w:rFonts w:ascii="Arial" w:eastAsia="Arial" w:hAnsi="Arial" w:cs="Arial"/>
          <w:sz w:val="20"/>
          <w:szCs w:val="20"/>
        </w:rPr>
        <w:t>H</w:t>
      </w:r>
      <w:r w:rsidR="00263D14" w:rsidRPr="00263D14">
        <w:rPr>
          <w:rFonts w:ascii="Arial" w:eastAsia="Arial" w:hAnsi="Arial" w:cs="Arial"/>
          <w:sz w:val="20"/>
          <w:szCs w:val="20"/>
        </w:rPr>
        <w:t xml:space="preserve">owever, </w:t>
      </w:r>
      <w:r w:rsidR="00263D14" w:rsidRPr="00263D14">
        <w:rPr>
          <w:rFonts w:ascii="Arial" w:eastAsia="Arial" w:hAnsi="Arial" w:cs="Arial"/>
          <w:sz w:val="20"/>
          <w:szCs w:val="20"/>
        </w:rPr>
        <w:t>p</w:t>
      </w:r>
      <w:r w:rsidRPr="00263D14">
        <w:rPr>
          <w:rFonts w:ascii="Arial" w:eastAsia="Arial" w:hAnsi="Arial" w:cs="Arial"/>
          <w:sz w:val="20"/>
          <w:szCs w:val="20"/>
        </w:rPr>
        <w:t xml:space="preserve">rior to 2020, </w:t>
      </w:r>
      <w:r w:rsidR="74257A43" w:rsidRPr="00263D14">
        <w:rPr>
          <w:rFonts w:ascii="Arial" w:eastAsia="Arial" w:hAnsi="Arial" w:cs="Arial"/>
          <w:sz w:val="20"/>
          <w:szCs w:val="20"/>
        </w:rPr>
        <w:t>maternal and child nutritio</w:t>
      </w:r>
      <w:r w:rsidR="11D6AA44" w:rsidRPr="00263D14">
        <w:rPr>
          <w:rFonts w:ascii="Arial" w:eastAsia="Arial" w:hAnsi="Arial" w:cs="Arial"/>
          <w:sz w:val="20"/>
          <w:szCs w:val="20"/>
        </w:rPr>
        <w:t xml:space="preserve">n </w:t>
      </w:r>
      <w:r w:rsidR="3939CD96" w:rsidRPr="00263D14">
        <w:rPr>
          <w:rFonts w:ascii="Arial" w:eastAsia="Arial" w:hAnsi="Arial" w:cs="Arial"/>
          <w:sz w:val="20"/>
          <w:szCs w:val="20"/>
        </w:rPr>
        <w:t xml:space="preserve">had not been identified as a critical priority in </w:t>
      </w:r>
      <w:r w:rsidR="11D6AA44" w:rsidRPr="00263D14">
        <w:rPr>
          <w:rFonts w:ascii="Arial" w:eastAsia="Arial" w:hAnsi="Arial" w:cs="Arial"/>
          <w:sz w:val="20"/>
          <w:szCs w:val="20"/>
        </w:rPr>
        <w:t>Lebanon</w:t>
      </w:r>
      <w:r w:rsidRPr="00263D14">
        <w:rPr>
          <w:rFonts w:ascii="Arial" w:eastAsia="Arial" w:hAnsi="Arial" w:cs="Arial"/>
          <w:sz w:val="20"/>
          <w:szCs w:val="20"/>
        </w:rPr>
        <w:t xml:space="preserve">, therefore </w:t>
      </w:r>
      <w:r w:rsidR="152780AA" w:rsidRPr="00263D14">
        <w:rPr>
          <w:rFonts w:ascii="Arial" w:eastAsia="Arial" w:hAnsi="Arial" w:cs="Arial"/>
          <w:sz w:val="20"/>
          <w:szCs w:val="20"/>
        </w:rPr>
        <w:t xml:space="preserve">the </w:t>
      </w:r>
      <w:r w:rsidRPr="00263D14">
        <w:rPr>
          <w:rFonts w:ascii="Arial" w:eastAsia="Arial" w:hAnsi="Arial" w:cs="Arial"/>
          <w:sz w:val="20"/>
          <w:szCs w:val="20"/>
        </w:rPr>
        <w:t xml:space="preserve">nutrition response was mainstreamed in the health and food security </w:t>
      </w:r>
      <w:r w:rsidR="3CD1F274" w:rsidRPr="00263D14">
        <w:rPr>
          <w:rFonts w:ascii="Arial" w:eastAsia="Arial" w:hAnsi="Arial" w:cs="Arial"/>
          <w:sz w:val="20"/>
          <w:szCs w:val="20"/>
        </w:rPr>
        <w:t>sector</w:t>
      </w:r>
      <w:r w:rsidR="07404BA9" w:rsidRPr="00263D14">
        <w:rPr>
          <w:rFonts w:ascii="Arial" w:eastAsia="Arial" w:hAnsi="Arial" w:cs="Arial"/>
          <w:sz w:val="20"/>
          <w:szCs w:val="20"/>
        </w:rPr>
        <w:t>s</w:t>
      </w:r>
      <w:r w:rsidRPr="00263D14">
        <w:rPr>
          <w:rFonts w:ascii="Arial" w:eastAsia="Arial" w:hAnsi="Arial" w:cs="Arial"/>
          <w:sz w:val="20"/>
          <w:szCs w:val="20"/>
        </w:rPr>
        <w:t xml:space="preserve"> under the LCRP.</w:t>
      </w:r>
      <w:r w:rsidR="0EE93DC0" w:rsidRPr="00263D14">
        <w:rPr>
          <w:rFonts w:ascii="Arial" w:eastAsia="Arial" w:hAnsi="Arial" w:cs="Arial"/>
          <w:sz w:val="20"/>
          <w:szCs w:val="20"/>
        </w:rPr>
        <w:t xml:space="preserve"> </w:t>
      </w:r>
      <w:r w:rsidR="1FB8F077" w:rsidRPr="00263D14">
        <w:rPr>
          <w:rFonts w:ascii="Arial" w:eastAsia="Arial" w:hAnsi="Arial" w:cs="Arial"/>
          <w:sz w:val="20"/>
          <w:szCs w:val="20"/>
        </w:rPr>
        <w:t>The loss of livelihoods compounded by the current COVID-19 pandemic, as well as the financial and economic crisis in the country, has created an urgent need for continued assistance in terms of food, nutrition and health.</w:t>
      </w:r>
    </w:p>
    <w:p w14:paraId="6D9635AC" w14:textId="77777777" w:rsidR="003D32B8" w:rsidRPr="00263D14" w:rsidRDefault="003D32B8" w:rsidP="003D32B8">
      <w:pPr>
        <w:rPr>
          <w:rFonts w:ascii="Arial" w:eastAsia="Arial" w:hAnsi="Arial" w:cs="Arial"/>
          <w:sz w:val="20"/>
          <w:szCs w:val="20"/>
        </w:rPr>
      </w:pPr>
    </w:p>
    <w:p w14:paraId="53E7F20B" w14:textId="535E83AC" w:rsidR="00C00C46" w:rsidRPr="003D32B8" w:rsidRDefault="6E8A1E7E" w:rsidP="003D32B8">
      <w:pPr>
        <w:rPr>
          <w:rFonts w:ascii="Arial" w:eastAsia="Arial" w:hAnsi="Arial" w:cs="Arial"/>
          <w:b/>
          <w:bCs/>
          <w:sz w:val="20"/>
          <w:szCs w:val="20"/>
        </w:rPr>
      </w:pPr>
      <w:r w:rsidRPr="003D32B8">
        <w:rPr>
          <w:rFonts w:ascii="Arial" w:eastAsia="Arial" w:hAnsi="Arial" w:cs="Arial"/>
          <w:b/>
          <w:bCs/>
          <w:sz w:val="20"/>
          <w:szCs w:val="20"/>
        </w:rPr>
        <w:t>Rise in poverty levels</w:t>
      </w:r>
    </w:p>
    <w:p w14:paraId="41EC37E9" w14:textId="48344E4A" w:rsidR="00C00C46" w:rsidRPr="003D32B8" w:rsidRDefault="10F1E383" w:rsidP="24B04821">
      <w:pPr>
        <w:rPr>
          <w:rFonts w:ascii="Arial" w:hAnsi="Arial" w:cs="Arial"/>
          <w:sz w:val="20"/>
          <w:szCs w:val="20"/>
        </w:rPr>
      </w:pPr>
      <w:r w:rsidRPr="00263D14">
        <w:rPr>
          <w:rFonts w:ascii="Arial" w:eastAsia="Arial" w:hAnsi="Arial" w:cs="Arial"/>
          <w:color w:val="000000" w:themeColor="text1"/>
          <w:sz w:val="20"/>
          <w:szCs w:val="20"/>
        </w:rPr>
        <w:t xml:space="preserve">Lebanon is facing the most devastating socio-economic crisis in its recent history. </w:t>
      </w:r>
      <w:r w:rsidR="7542741C" w:rsidRPr="00263D14">
        <w:rPr>
          <w:rFonts w:ascii="Arial" w:eastAsia="Arial" w:hAnsi="Arial" w:cs="Arial"/>
          <w:color w:val="000000" w:themeColor="text1"/>
          <w:sz w:val="20"/>
          <w:szCs w:val="20"/>
        </w:rPr>
        <w:t xml:space="preserve">The </w:t>
      </w:r>
      <w:r w:rsidRPr="00263D14">
        <w:rPr>
          <w:rFonts w:ascii="Arial" w:eastAsia="Arial" w:hAnsi="Arial" w:cs="Arial"/>
          <w:color w:val="000000" w:themeColor="text1"/>
          <w:sz w:val="20"/>
          <w:szCs w:val="20"/>
        </w:rPr>
        <w:t>economic and financial crisis, accelerating since the end</w:t>
      </w:r>
      <w:r w:rsidR="11D8613E" w:rsidRPr="00263D14">
        <w:rPr>
          <w:rFonts w:ascii="Arial" w:eastAsia="Arial" w:hAnsi="Arial" w:cs="Arial"/>
          <w:color w:val="000000" w:themeColor="text1"/>
          <w:sz w:val="20"/>
          <w:szCs w:val="20"/>
        </w:rPr>
        <w:t xml:space="preserve"> of </w:t>
      </w:r>
      <w:r w:rsidRPr="00263D14">
        <w:rPr>
          <w:rFonts w:ascii="Arial" w:eastAsia="Arial" w:hAnsi="Arial" w:cs="Arial"/>
          <w:color w:val="000000" w:themeColor="text1"/>
          <w:sz w:val="20"/>
          <w:szCs w:val="20"/>
        </w:rPr>
        <w:t>2019,</w:t>
      </w:r>
      <w:r w:rsidR="11D8613E" w:rsidRPr="00263D14">
        <w:rPr>
          <w:rFonts w:ascii="Arial" w:eastAsia="Arial" w:hAnsi="Arial" w:cs="Arial"/>
          <w:color w:val="000000" w:themeColor="text1"/>
          <w:sz w:val="20"/>
          <w:szCs w:val="20"/>
        </w:rPr>
        <w:t xml:space="preserve"> </w:t>
      </w:r>
      <w:r w:rsidR="5EDD92C4" w:rsidRPr="00263D14">
        <w:rPr>
          <w:rFonts w:ascii="Arial" w:eastAsia="Arial" w:hAnsi="Arial" w:cs="Arial"/>
          <w:color w:val="000000" w:themeColor="text1"/>
          <w:sz w:val="20"/>
          <w:szCs w:val="20"/>
        </w:rPr>
        <w:t>has</w:t>
      </w:r>
      <w:r w:rsidR="57D60D7A" w:rsidRPr="00263D14">
        <w:rPr>
          <w:rFonts w:ascii="Arial" w:eastAsia="Arial" w:hAnsi="Arial" w:cs="Arial"/>
          <w:color w:val="000000" w:themeColor="text1"/>
          <w:sz w:val="20"/>
          <w:szCs w:val="20"/>
        </w:rPr>
        <w:t xml:space="preserve"> </w:t>
      </w:r>
      <w:r w:rsidRPr="00263D14">
        <w:rPr>
          <w:rFonts w:ascii="Arial" w:eastAsia="Arial" w:hAnsi="Arial" w:cs="Arial"/>
          <w:color w:val="000000" w:themeColor="text1"/>
          <w:sz w:val="20"/>
          <w:szCs w:val="20"/>
        </w:rPr>
        <w:t>been compounded by the COVID-19 pandemic and the Beirut Port explosions. The economy continues</w:t>
      </w:r>
      <w:r w:rsidR="11D8613E" w:rsidRPr="00263D14">
        <w:rPr>
          <w:rFonts w:ascii="Arial" w:eastAsia="Arial" w:hAnsi="Arial" w:cs="Arial"/>
          <w:color w:val="000000" w:themeColor="text1"/>
          <w:sz w:val="20"/>
          <w:szCs w:val="20"/>
        </w:rPr>
        <w:t xml:space="preserve"> to </w:t>
      </w:r>
      <w:r w:rsidRPr="00263D14">
        <w:rPr>
          <w:rFonts w:ascii="Arial" w:eastAsia="Arial" w:hAnsi="Arial" w:cs="Arial"/>
          <w:color w:val="000000" w:themeColor="text1"/>
          <w:sz w:val="20"/>
          <w:szCs w:val="20"/>
        </w:rPr>
        <w:t xml:space="preserve">suffer from a critical foreign currency shortage. As a result, the </w:t>
      </w:r>
      <w:r w:rsidR="30FFC719" w:rsidRPr="00263D14">
        <w:rPr>
          <w:rFonts w:ascii="Arial" w:eastAsia="Arial" w:hAnsi="Arial" w:cs="Arial"/>
          <w:color w:val="000000" w:themeColor="text1"/>
          <w:sz w:val="20"/>
          <w:szCs w:val="20"/>
        </w:rPr>
        <w:t xml:space="preserve">Lebanese pound </w:t>
      </w:r>
      <w:r w:rsidRPr="00263D14">
        <w:rPr>
          <w:rFonts w:ascii="Arial" w:eastAsia="Arial" w:hAnsi="Arial" w:cs="Arial"/>
          <w:color w:val="000000" w:themeColor="text1"/>
          <w:sz w:val="20"/>
          <w:szCs w:val="20"/>
        </w:rPr>
        <w:t>has severely depreciated, losing more than 80 percent of its value by January 2021. Inflation has</w:t>
      </w:r>
      <w:r w:rsidRPr="00263D14">
        <w:rPr>
          <w:rFonts w:ascii="Arial" w:eastAsia="Calibri" w:hAnsi="Arial" w:cs="Arial"/>
          <w:color w:val="000000" w:themeColor="text1"/>
          <w:sz w:val="20"/>
          <w:szCs w:val="20"/>
        </w:rPr>
        <w:t xml:space="preserve"> </w:t>
      </w:r>
      <w:r w:rsidRPr="00263D14">
        <w:rPr>
          <w:rFonts w:ascii="Arial" w:eastAsia="Arial" w:hAnsi="Arial" w:cs="Arial"/>
          <w:color w:val="000000" w:themeColor="text1"/>
          <w:sz w:val="20"/>
          <w:szCs w:val="20"/>
        </w:rPr>
        <w:t xml:space="preserve">been in the triple digits, reaching 133 percent (year-over year) in November 2020, with food prices increasing by a staggering 423%. </w:t>
      </w:r>
      <w:r w:rsidR="11D8613E" w:rsidRPr="00263D14">
        <w:rPr>
          <w:rFonts w:ascii="Arial" w:eastAsia="Arial" w:hAnsi="Arial" w:cs="Arial"/>
          <w:sz w:val="20"/>
          <w:szCs w:val="20"/>
        </w:rPr>
        <w:t>Between August 2019 and August 2020, the price of food and non-alcoholic beverages increased by 367</w:t>
      </w:r>
      <w:r w:rsidR="587951B8" w:rsidRPr="00263D14">
        <w:rPr>
          <w:rFonts w:ascii="Arial" w:eastAsia="Arial" w:hAnsi="Arial" w:cs="Arial"/>
          <w:sz w:val="20"/>
          <w:szCs w:val="20"/>
        </w:rPr>
        <w:t xml:space="preserve"> per cent</w:t>
      </w:r>
      <w:r w:rsidR="77ECF250" w:rsidRPr="00263D14">
        <w:rPr>
          <w:rFonts w:ascii="Arial" w:eastAsia="Arial" w:hAnsi="Arial" w:cs="Arial"/>
          <w:sz w:val="20"/>
          <w:szCs w:val="20"/>
        </w:rPr>
        <w:t>;</w:t>
      </w:r>
      <w:r w:rsidR="11D8613E" w:rsidRPr="00263D14">
        <w:rPr>
          <w:rFonts w:ascii="Arial" w:eastAsia="Arial" w:hAnsi="Arial" w:cs="Arial"/>
          <w:sz w:val="20"/>
          <w:szCs w:val="20"/>
        </w:rPr>
        <w:t xml:space="preserve"> the cost of the survival minimum expenditure basket (SMEB) increased by 183</w:t>
      </w:r>
      <w:r w:rsidR="777BE5AF" w:rsidRPr="00263D14">
        <w:rPr>
          <w:rFonts w:ascii="Arial" w:eastAsia="Arial" w:hAnsi="Arial" w:cs="Arial"/>
          <w:sz w:val="20"/>
          <w:szCs w:val="20"/>
        </w:rPr>
        <w:t xml:space="preserve"> per cent</w:t>
      </w:r>
      <w:r w:rsidR="11D8613E" w:rsidRPr="00263D14">
        <w:rPr>
          <w:rFonts w:ascii="Arial" w:eastAsia="Arial" w:hAnsi="Arial" w:cs="Arial"/>
          <w:sz w:val="20"/>
          <w:szCs w:val="20"/>
        </w:rPr>
        <w:t xml:space="preserve"> between October 2019 and December 2020.</w:t>
      </w:r>
      <w:hyperlink r:id="rId13" w:anchor="_ftn1">
        <w:r w:rsidR="11D8613E" w:rsidRPr="00263D14">
          <w:rPr>
            <w:rStyle w:val="Hyperlink"/>
            <w:rFonts w:ascii="Arial" w:eastAsia="Arial" w:hAnsi="Arial" w:cs="Arial"/>
            <w:sz w:val="20"/>
            <w:szCs w:val="20"/>
          </w:rPr>
          <w:t>[1]</w:t>
        </w:r>
      </w:hyperlink>
      <w:r w:rsidR="11D8613E" w:rsidRPr="00263D14">
        <w:rPr>
          <w:rFonts w:ascii="Arial" w:eastAsia="Arial" w:hAnsi="Arial" w:cs="Arial"/>
          <w:sz w:val="20"/>
          <w:szCs w:val="20"/>
        </w:rPr>
        <w:t xml:space="preserve"> In parallel, the poverty rate </w:t>
      </w:r>
      <w:r w:rsidR="442C8A37" w:rsidRPr="00263D14">
        <w:rPr>
          <w:rFonts w:ascii="Arial" w:eastAsia="Arial" w:hAnsi="Arial" w:cs="Arial"/>
          <w:sz w:val="20"/>
          <w:szCs w:val="20"/>
        </w:rPr>
        <w:t>rose</w:t>
      </w:r>
      <w:r w:rsidR="11D8613E" w:rsidRPr="00263D14">
        <w:rPr>
          <w:rFonts w:ascii="Arial" w:eastAsia="Arial" w:hAnsi="Arial" w:cs="Arial"/>
          <w:sz w:val="20"/>
          <w:szCs w:val="20"/>
        </w:rPr>
        <w:t xml:space="preserve"> from 28</w:t>
      </w:r>
      <w:r w:rsidR="6CE8F78D" w:rsidRPr="00263D14">
        <w:rPr>
          <w:rFonts w:ascii="Arial" w:eastAsia="Arial" w:hAnsi="Arial" w:cs="Arial"/>
          <w:sz w:val="20"/>
          <w:szCs w:val="20"/>
        </w:rPr>
        <w:t xml:space="preserve"> per cent</w:t>
      </w:r>
      <w:r w:rsidR="11D8613E" w:rsidRPr="00263D14">
        <w:rPr>
          <w:rFonts w:ascii="Arial" w:eastAsia="Arial" w:hAnsi="Arial" w:cs="Arial"/>
          <w:sz w:val="20"/>
          <w:szCs w:val="20"/>
        </w:rPr>
        <w:t xml:space="preserve"> in 2019 to 55</w:t>
      </w:r>
      <w:r w:rsidR="5A7CDD48" w:rsidRPr="00263D14">
        <w:rPr>
          <w:rFonts w:ascii="Arial" w:eastAsia="Arial" w:hAnsi="Arial" w:cs="Arial"/>
          <w:sz w:val="20"/>
          <w:szCs w:val="20"/>
        </w:rPr>
        <w:t xml:space="preserve"> per cent</w:t>
      </w:r>
      <w:r w:rsidR="11D8613E" w:rsidRPr="00263D14">
        <w:rPr>
          <w:rFonts w:ascii="Arial" w:eastAsia="Arial" w:hAnsi="Arial" w:cs="Arial"/>
          <w:sz w:val="20"/>
          <w:szCs w:val="20"/>
        </w:rPr>
        <w:t xml:space="preserve"> in 2020 and an estimated 1.1 million Lebanese are now extremely poor.</w:t>
      </w:r>
      <w:hyperlink r:id="rId14" w:anchor="_ftn2">
        <w:r w:rsidR="11D8613E" w:rsidRPr="00263D14">
          <w:rPr>
            <w:rStyle w:val="Hyperlink"/>
            <w:rFonts w:ascii="Arial" w:eastAsia="Arial" w:hAnsi="Arial" w:cs="Arial"/>
            <w:sz w:val="20"/>
            <w:szCs w:val="20"/>
          </w:rPr>
          <w:t>[2]</w:t>
        </w:r>
      </w:hyperlink>
      <w:r w:rsidR="11D8613E" w:rsidRPr="00263D14">
        <w:rPr>
          <w:rFonts w:ascii="Arial" w:eastAsia="Arial" w:hAnsi="Arial" w:cs="Arial"/>
          <w:sz w:val="20"/>
          <w:szCs w:val="20"/>
        </w:rPr>
        <w:t xml:space="preserve"> Virtually all the Syrian refugees are living in poverty. </w:t>
      </w:r>
      <w:r w:rsidR="0652F32E" w:rsidRPr="00263D14">
        <w:rPr>
          <w:rFonts w:ascii="Arial" w:eastAsia="Arial" w:hAnsi="Arial" w:cs="Arial"/>
          <w:sz w:val="20"/>
          <w:szCs w:val="20"/>
        </w:rPr>
        <w:t>T</w:t>
      </w:r>
      <w:r w:rsidR="11D8613E" w:rsidRPr="00263D14">
        <w:rPr>
          <w:rFonts w:ascii="Arial" w:eastAsia="Arial" w:hAnsi="Arial" w:cs="Arial"/>
          <w:sz w:val="20"/>
          <w:szCs w:val="20"/>
        </w:rPr>
        <w:t>his has led to limited access to purchase and consume safe, age</w:t>
      </w:r>
      <w:r w:rsidR="55161D6D" w:rsidRPr="00263D14">
        <w:rPr>
          <w:rFonts w:ascii="Arial" w:eastAsia="Arial" w:hAnsi="Arial" w:cs="Arial"/>
          <w:sz w:val="20"/>
          <w:szCs w:val="20"/>
        </w:rPr>
        <w:t>-</w:t>
      </w:r>
      <w:r w:rsidR="11D8613E" w:rsidRPr="00263D14">
        <w:rPr>
          <w:rFonts w:ascii="Arial" w:eastAsia="Arial" w:hAnsi="Arial" w:cs="Arial"/>
          <w:sz w:val="20"/>
          <w:szCs w:val="20"/>
        </w:rPr>
        <w:t>appropriate and nutritionally balanced diets, particularly among the ultra-poor and marginalized households</w:t>
      </w:r>
      <w:r w:rsidR="6275B6C6" w:rsidRPr="00263D14">
        <w:rPr>
          <w:rFonts w:ascii="Arial" w:eastAsia="Arial" w:hAnsi="Arial" w:cs="Arial"/>
          <w:sz w:val="20"/>
          <w:szCs w:val="20"/>
        </w:rPr>
        <w:t xml:space="preserve"> with f</w:t>
      </w:r>
      <w:r w:rsidR="11D8613E" w:rsidRPr="00263D14">
        <w:rPr>
          <w:rFonts w:ascii="Arial" w:eastAsia="Arial" w:hAnsi="Arial" w:cs="Arial"/>
          <w:sz w:val="20"/>
          <w:szCs w:val="20"/>
        </w:rPr>
        <w:t>amilies continuously adopting negative food-based coping mechanisms which further compromises the dietary intake.</w:t>
      </w:r>
      <w:hyperlink r:id="rId15" w:anchor="_ftn3">
        <w:r w:rsidR="11D8613E" w:rsidRPr="00263D14">
          <w:rPr>
            <w:rStyle w:val="Hyperlink"/>
            <w:rFonts w:ascii="Arial" w:eastAsia="Arial" w:hAnsi="Arial" w:cs="Arial"/>
            <w:sz w:val="20"/>
            <w:szCs w:val="20"/>
          </w:rPr>
          <w:t>[3]</w:t>
        </w:r>
      </w:hyperlink>
      <w:r w:rsidR="11D8613E" w:rsidRPr="00263D14">
        <w:rPr>
          <w:rFonts w:ascii="Arial" w:eastAsia="Arial" w:hAnsi="Arial" w:cs="Arial"/>
          <w:sz w:val="20"/>
          <w:szCs w:val="20"/>
        </w:rPr>
        <w:t xml:space="preserve"> </w:t>
      </w:r>
    </w:p>
    <w:p w14:paraId="15EA1112" w14:textId="77777777" w:rsidR="003D32B8" w:rsidRPr="00263D14" w:rsidRDefault="003D32B8" w:rsidP="24B04821">
      <w:pPr>
        <w:rPr>
          <w:ins w:id="0" w:author="Abigael Nyukuri" w:date="2021-05-19T07:07:00Z"/>
          <w:rFonts w:ascii="Arial" w:eastAsia="Times New Roman" w:hAnsi="Arial" w:cs="Arial"/>
          <w:color w:val="000000" w:themeColor="text1"/>
          <w:sz w:val="20"/>
          <w:szCs w:val="20"/>
        </w:rPr>
      </w:pPr>
    </w:p>
    <w:p w14:paraId="4BD52ABF" w14:textId="5EC8B5E6" w:rsidR="00C00C46" w:rsidRPr="003D32B8" w:rsidRDefault="5015C4F0" w:rsidP="5155D767">
      <w:pPr>
        <w:rPr>
          <w:ins w:id="1" w:author="Abigael Nyukuri" w:date="2021-05-19T07:07:00Z"/>
          <w:rFonts w:ascii="Arial" w:eastAsia="Times New Roman" w:hAnsi="Arial" w:cs="Arial"/>
          <w:b/>
          <w:color w:val="000000" w:themeColor="text1"/>
          <w:sz w:val="20"/>
          <w:szCs w:val="20"/>
        </w:rPr>
      </w:pPr>
      <w:r w:rsidRPr="003D32B8">
        <w:rPr>
          <w:rFonts w:ascii="Arial" w:eastAsia="Times New Roman" w:hAnsi="Arial" w:cs="Arial"/>
          <w:b/>
          <w:bCs/>
          <w:color w:val="000000" w:themeColor="text1"/>
          <w:sz w:val="20"/>
          <w:szCs w:val="20"/>
        </w:rPr>
        <w:t>Request for GNC support</w:t>
      </w:r>
      <w:r w:rsidRPr="003D32B8">
        <w:rPr>
          <w:rFonts w:ascii="Arial" w:eastAsia="Times New Roman" w:hAnsi="Arial" w:cs="Arial"/>
          <w:b/>
          <w:color w:val="000000" w:themeColor="text1"/>
          <w:sz w:val="20"/>
          <w:szCs w:val="20"/>
        </w:rPr>
        <w:t xml:space="preserve"> </w:t>
      </w:r>
    </w:p>
    <w:p w14:paraId="3E8BE9B5" w14:textId="386F435C" w:rsidR="00C00C46" w:rsidRPr="00263D14" w:rsidRDefault="3BE1CA19" w:rsidP="7A3093D8">
      <w:pPr>
        <w:rPr>
          <w:rFonts w:ascii="Arial" w:eastAsia="Arial" w:hAnsi="Arial" w:cs="Arial"/>
          <w:color w:val="000000"/>
          <w:sz w:val="20"/>
          <w:szCs w:val="20"/>
        </w:rPr>
      </w:pPr>
      <w:r w:rsidRPr="00263D14">
        <w:rPr>
          <w:rFonts w:ascii="Arial" w:eastAsia="Times New Roman" w:hAnsi="Arial" w:cs="Arial"/>
          <w:color w:val="000000" w:themeColor="text1"/>
          <w:sz w:val="20"/>
          <w:szCs w:val="20"/>
        </w:rPr>
        <w:t xml:space="preserve">August’s explosion looked set to compound existing threats to the nutritional status of vulnerable populations in the country caused by the dramatic increase in food prices and the socio-economic impact of COVID-19 in 2020. </w:t>
      </w:r>
      <w:r w:rsidR="7B054A30" w:rsidRPr="00263D14">
        <w:rPr>
          <w:rFonts w:ascii="Arial" w:eastAsia="Arial" w:hAnsi="Arial" w:cs="Arial"/>
          <w:color w:val="333333"/>
          <w:sz w:val="20"/>
          <w:szCs w:val="20"/>
        </w:rPr>
        <w:t>The Lebanon UNICEF country office played a vital role in advocating for a stand-alone nutrition sector coordination mechanism</w:t>
      </w:r>
      <w:r w:rsidR="5D447E77" w:rsidRPr="00263D14">
        <w:rPr>
          <w:rFonts w:ascii="Arial" w:eastAsia="Arial" w:hAnsi="Arial" w:cs="Arial"/>
          <w:color w:val="333333"/>
          <w:sz w:val="20"/>
          <w:szCs w:val="20"/>
        </w:rPr>
        <w:t>, and for the</w:t>
      </w:r>
      <w:r w:rsidR="7B054A30" w:rsidRPr="00263D14">
        <w:rPr>
          <w:rFonts w:ascii="Arial" w:eastAsia="Arial" w:hAnsi="Arial" w:cs="Arial"/>
          <w:color w:val="333333"/>
          <w:sz w:val="20"/>
          <w:szCs w:val="20"/>
        </w:rPr>
        <w:t xml:space="preserve"> recruit</w:t>
      </w:r>
      <w:r w:rsidR="03F5515C" w:rsidRPr="00263D14">
        <w:rPr>
          <w:rFonts w:ascii="Arial" w:eastAsia="Arial" w:hAnsi="Arial" w:cs="Arial"/>
          <w:color w:val="333333"/>
          <w:sz w:val="20"/>
          <w:szCs w:val="20"/>
        </w:rPr>
        <w:t>ment of</w:t>
      </w:r>
      <w:r w:rsidR="48BE67FE" w:rsidRPr="00263D14">
        <w:rPr>
          <w:rFonts w:ascii="Arial" w:eastAsia="Arial" w:hAnsi="Arial" w:cs="Arial"/>
          <w:color w:val="333333"/>
          <w:sz w:val="20"/>
          <w:szCs w:val="20"/>
        </w:rPr>
        <w:t xml:space="preserve"> staff to support this. </w:t>
      </w:r>
      <w:r w:rsidR="7B054A30" w:rsidRPr="00263D14">
        <w:rPr>
          <w:rFonts w:ascii="Arial" w:eastAsia="Arial" w:hAnsi="Arial" w:cs="Arial"/>
          <w:color w:val="333333"/>
          <w:sz w:val="20"/>
          <w:szCs w:val="20"/>
        </w:rPr>
        <w:t xml:space="preserve"> </w:t>
      </w:r>
      <w:r w:rsidR="5066A77D" w:rsidRPr="00263D14">
        <w:rPr>
          <w:rFonts w:ascii="Arial" w:eastAsia="Times New Roman" w:hAnsi="Arial" w:cs="Arial"/>
          <w:color w:val="000000" w:themeColor="text1"/>
          <w:sz w:val="20"/>
          <w:szCs w:val="20"/>
        </w:rPr>
        <w:t>The response request to the GNC was for remote deployment of a Nutrition Sector Coordinator (Faith </w:t>
      </w:r>
      <w:proofErr w:type="spellStart"/>
      <w:r w:rsidR="5066A77D" w:rsidRPr="00263D14">
        <w:rPr>
          <w:rFonts w:ascii="Arial" w:eastAsia="Times New Roman" w:hAnsi="Arial" w:cs="Arial"/>
          <w:color w:val="000000" w:themeColor="text1"/>
          <w:sz w:val="20"/>
          <w:szCs w:val="20"/>
        </w:rPr>
        <w:t>Nzioka</w:t>
      </w:r>
      <w:proofErr w:type="spellEnd"/>
      <w:r w:rsidR="5066A77D" w:rsidRPr="00263D14">
        <w:rPr>
          <w:rFonts w:ascii="Arial" w:eastAsia="Times New Roman" w:hAnsi="Arial" w:cs="Arial"/>
          <w:color w:val="000000" w:themeColor="text1"/>
          <w:sz w:val="20"/>
          <w:szCs w:val="20"/>
        </w:rPr>
        <w:t>) to secure a platform from which to coordinate, harmonize and implement nutrition activities</w:t>
      </w:r>
      <w:r w:rsidR="33D5A31B" w:rsidRPr="00263D14">
        <w:rPr>
          <w:rFonts w:ascii="Arial" w:eastAsia="Times New Roman" w:hAnsi="Arial" w:cs="Arial"/>
          <w:color w:val="000000" w:themeColor="text1"/>
          <w:sz w:val="20"/>
          <w:szCs w:val="20"/>
        </w:rPr>
        <w:t xml:space="preserve">. </w:t>
      </w:r>
      <w:r w:rsidR="35983DF4" w:rsidRPr="00263D14">
        <w:rPr>
          <w:rFonts w:ascii="Arial" w:eastAsia="Arial" w:hAnsi="Arial" w:cs="Arial"/>
          <w:color w:val="000000" w:themeColor="text1"/>
          <w:sz w:val="20"/>
          <w:szCs w:val="20"/>
        </w:rPr>
        <w:t xml:space="preserve">Initial </w:t>
      </w:r>
      <w:r w:rsidR="4910E9CC" w:rsidRPr="00263D14">
        <w:rPr>
          <w:rFonts w:ascii="Arial" w:eastAsia="Arial" w:hAnsi="Arial" w:cs="Arial"/>
          <w:color w:val="000000" w:themeColor="text1"/>
          <w:sz w:val="20"/>
          <w:szCs w:val="20"/>
        </w:rPr>
        <w:t>deployment was approved for eight weeks; however, an extension was granted</w:t>
      </w:r>
      <w:r w:rsidR="68B2AD43" w:rsidRPr="00263D14">
        <w:rPr>
          <w:rFonts w:ascii="Arial" w:eastAsia="Arial" w:hAnsi="Arial" w:cs="Arial"/>
          <w:color w:val="000000" w:themeColor="text1"/>
          <w:sz w:val="20"/>
          <w:szCs w:val="20"/>
        </w:rPr>
        <w:t xml:space="preserve"> </w:t>
      </w:r>
      <w:r w:rsidR="4910E9CC" w:rsidRPr="00263D14">
        <w:rPr>
          <w:rFonts w:ascii="Arial" w:eastAsia="Arial" w:hAnsi="Arial" w:cs="Arial"/>
          <w:color w:val="000000" w:themeColor="text1"/>
          <w:sz w:val="20"/>
          <w:szCs w:val="20"/>
        </w:rPr>
        <w:t xml:space="preserve">for four </w:t>
      </w:r>
      <w:r w:rsidR="0D68FD4B" w:rsidRPr="00263D14">
        <w:rPr>
          <w:rFonts w:ascii="Arial" w:eastAsia="Arial" w:hAnsi="Arial" w:cs="Arial"/>
          <w:color w:val="000000" w:themeColor="text1"/>
          <w:sz w:val="20"/>
          <w:szCs w:val="20"/>
        </w:rPr>
        <w:t>weeks,</w:t>
      </w:r>
      <w:r w:rsidR="4910E9CC" w:rsidRPr="00263D14">
        <w:rPr>
          <w:rFonts w:ascii="Arial" w:eastAsia="Arial" w:hAnsi="Arial" w:cs="Arial"/>
          <w:color w:val="000000" w:themeColor="text1"/>
          <w:sz w:val="20"/>
          <w:szCs w:val="20"/>
        </w:rPr>
        <w:t xml:space="preserve"> and the deployment </w:t>
      </w:r>
      <w:r w:rsidR="75351638" w:rsidRPr="00263D14">
        <w:rPr>
          <w:rFonts w:ascii="Arial" w:eastAsia="Arial" w:hAnsi="Arial" w:cs="Arial"/>
          <w:color w:val="000000" w:themeColor="text1"/>
          <w:sz w:val="20"/>
          <w:szCs w:val="20"/>
        </w:rPr>
        <w:t>for the</w:t>
      </w:r>
      <w:r w:rsidR="5066A77D" w:rsidRPr="00263D14">
        <w:rPr>
          <w:rFonts w:ascii="Arial" w:eastAsia="Arial" w:hAnsi="Arial" w:cs="Arial"/>
          <w:color w:val="000000" w:themeColor="text1"/>
          <w:sz w:val="20"/>
          <w:szCs w:val="20"/>
        </w:rPr>
        <w:t xml:space="preserve"> Nutrition </w:t>
      </w:r>
      <w:r w:rsidR="75351638" w:rsidRPr="00263D14">
        <w:rPr>
          <w:rFonts w:ascii="Arial" w:eastAsia="Arial" w:hAnsi="Arial" w:cs="Arial"/>
          <w:color w:val="000000" w:themeColor="text1"/>
          <w:sz w:val="20"/>
          <w:szCs w:val="20"/>
        </w:rPr>
        <w:t xml:space="preserve">Sector Coordinator </w:t>
      </w:r>
      <w:r w:rsidR="4910E9CC" w:rsidRPr="00263D14">
        <w:rPr>
          <w:rFonts w:ascii="Arial" w:eastAsia="Arial" w:hAnsi="Arial" w:cs="Arial"/>
          <w:color w:val="000000" w:themeColor="text1"/>
          <w:sz w:val="20"/>
          <w:szCs w:val="20"/>
        </w:rPr>
        <w:t>ended on 23 November 2020.</w:t>
      </w:r>
    </w:p>
    <w:p w14:paraId="1891A0EB" w14:textId="7E595AD3" w:rsidR="00C00C46" w:rsidRPr="00263D14" w:rsidRDefault="00C00C46" w:rsidP="00C00C46">
      <w:pPr>
        <w:rPr>
          <w:rFonts w:ascii="Arial" w:eastAsia="Arial" w:hAnsi="Arial" w:cs="Arial"/>
          <w:color w:val="000000"/>
          <w:sz w:val="20"/>
          <w:szCs w:val="20"/>
        </w:rPr>
      </w:pPr>
    </w:p>
    <w:p w14:paraId="345581D3" w14:textId="4A75B60B" w:rsidR="00C00C46" w:rsidRPr="00263D14" w:rsidRDefault="00C00C46" w:rsidP="00C00C46">
      <w:pPr>
        <w:rPr>
          <w:rFonts w:ascii="Arial" w:eastAsia="Arial" w:hAnsi="Arial" w:cs="Arial"/>
          <w:color w:val="000000"/>
          <w:sz w:val="20"/>
          <w:szCs w:val="20"/>
        </w:rPr>
      </w:pPr>
      <w:r w:rsidRPr="00263D14">
        <w:rPr>
          <w:rFonts w:ascii="Arial" w:eastAsia="Times New Roman" w:hAnsi="Arial" w:cs="Arial"/>
          <w:color w:val="000000" w:themeColor="text1"/>
          <w:sz w:val="20"/>
          <w:szCs w:val="20"/>
        </w:rPr>
        <w:t xml:space="preserve">One of the main challenges in Lebanon is significant data assessment gaps, with no up-to-date data available on acute and chronic malnutrition (the latest MICS survey is from 2009). </w:t>
      </w:r>
      <w:r w:rsidR="27DDED21" w:rsidRPr="00263D14">
        <w:rPr>
          <w:rFonts w:ascii="Arial" w:eastAsia="Times New Roman" w:hAnsi="Arial" w:cs="Arial"/>
          <w:color w:val="000000" w:themeColor="text1"/>
          <w:sz w:val="20"/>
          <w:szCs w:val="20"/>
        </w:rPr>
        <w:t xml:space="preserve">A second </w:t>
      </w:r>
      <w:r w:rsidR="1696407E" w:rsidRPr="00263D14">
        <w:rPr>
          <w:rFonts w:ascii="Arial" w:eastAsia="Times New Roman" w:hAnsi="Arial" w:cs="Arial"/>
          <w:color w:val="000000" w:themeColor="text1"/>
          <w:sz w:val="20"/>
          <w:szCs w:val="20"/>
        </w:rPr>
        <w:t xml:space="preserve">GNC </w:t>
      </w:r>
      <w:r w:rsidR="27DDED21" w:rsidRPr="00263D14">
        <w:rPr>
          <w:rFonts w:ascii="Arial" w:eastAsia="Times New Roman" w:hAnsi="Arial" w:cs="Arial"/>
          <w:color w:val="000000" w:themeColor="text1"/>
          <w:sz w:val="20"/>
          <w:szCs w:val="20"/>
        </w:rPr>
        <w:t>deployment request was for a Nutrition Information Management Officer (</w:t>
      </w:r>
      <w:proofErr w:type="spellStart"/>
      <w:r w:rsidR="27DDED21" w:rsidRPr="00263D14">
        <w:rPr>
          <w:rFonts w:ascii="Arial" w:eastAsia="Times New Roman" w:hAnsi="Arial" w:cs="Arial"/>
          <w:color w:val="000000" w:themeColor="text1"/>
          <w:sz w:val="20"/>
          <w:szCs w:val="20"/>
        </w:rPr>
        <w:t>Shabib</w:t>
      </w:r>
      <w:proofErr w:type="spellEnd"/>
      <w:r w:rsidR="27DDED21" w:rsidRPr="00263D14">
        <w:rPr>
          <w:rFonts w:ascii="Arial" w:eastAsia="Times New Roman" w:hAnsi="Arial" w:cs="Arial"/>
          <w:color w:val="000000" w:themeColor="text1"/>
          <w:sz w:val="20"/>
          <w:szCs w:val="20"/>
        </w:rPr>
        <w:t xml:space="preserve"> </w:t>
      </w:r>
      <w:proofErr w:type="spellStart"/>
      <w:r w:rsidR="27DDED21" w:rsidRPr="00263D14">
        <w:rPr>
          <w:rFonts w:ascii="Arial" w:eastAsia="Times New Roman" w:hAnsi="Arial" w:cs="Arial"/>
          <w:color w:val="000000" w:themeColor="text1"/>
          <w:sz w:val="20"/>
          <w:szCs w:val="20"/>
        </w:rPr>
        <w:t>Alqobati</w:t>
      </w:r>
      <w:proofErr w:type="spellEnd"/>
      <w:r w:rsidR="27DDED21" w:rsidRPr="00263D14">
        <w:rPr>
          <w:rFonts w:ascii="Arial" w:eastAsia="Times New Roman" w:hAnsi="Arial" w:cs="Arial"/>
          <w:color w:val="000000" w:themeColor="text1"/>
          <w:sz w:val="20"/>
          <w:szCs w:val="20"/>
        </w:rPr>
        <w:t xml:space="preserve">) to provide information management (IM) support for </w:t>
      </w:r>
      <w:r w:rsidR="0FDEB255" w:rsidRPr="00263D14">
        <w:rPr>
          <w:rFonts w:ascii="Arial" w:eastAsia="Arial" w:hAnsi="Arial" w:cs="Arial"/>
          <w:color w:val="000000" w:themeColor="text1"/>
          <w:sz w:val="20"/>
          <w:szCs w:val="20"/>
          <w:lang w:val="en-US"/>
        </w:rPr>
        <w:t>key humanitarian IM products, including</w:t>
      </w:r>
      <w:r w:rsidR="0FDEB255" w:rsidRPr="00263D14">
        <w:rPr>
          <w:rFonts w:ascii="Arial" w:eastAsia="Times New Roman" w:hAnsi="Arial" w:cs="Arial"/>
          <w:color w:val="000000" w:themeColor="text1"/>
          <w:sz w:val="20"/>
          <w:szCs w:val="20"/>
        </w:rPr>
        <w:t xml:space="preserve"> </w:t>
      </w:r>
      <w:r w:rsidR="27DDED21" w:rsidRPr="00263D14">
        <w:rPr>
          <w:rFonts w:ascii="Arial" w:eastAsia="Times New Roman" w:hAnsi="Arial" w:cs="Arial"/>
          <w:color w:val="000000" w:themeColor="text1"/>
          <w:sz w:val="20"/>
          <w:szCs w:val="20"/>
        </w:rPr>
        <w:t xml:space="preserve">a nutrition situation analysis and calculation of nutrition </w:t>
      </w:r>
      <w:r w:rsidR="27DDED21" w:rsidRPr="00263D14">
        <w:rPr>
          <w:rFonts w:ascii="Arial" w:eastAsia="Arial" w:hAnsi="Arial" w:cs="Arial"/>
          <w:color w:val="000000" w:themeColor="text1"/>
          <w:sz w:val="20"/>
          <w:szCs w:val="20"/>
        </w:rPr>
        <w:t>targets. </w:t>
      </w:r>
    </w:p>
    <w:p w14:paraId="54ED09AA" w14:textId="77777777" w:rsidR="003D32B8" w:rsidRPr="00263D14" w:rsidRDefault="003D32B8" w:rsidP="6BCA2DC1">
      <w:pPr>
        <w:rPr>
          <w:rFonts w:ascii="Arial" w:eastAsia="Arial" w:hAnsi="Arial" w:cs="Arial"/>
          <w:color w:val="000000" w:themeColor="text1"/>
          <w:sz w:val="20"/>
          <w:szCs w:val="20"/>
        </w:rPr>
      </w:pPr>
    </w:p>
    <w:p w14:paraId="4F6249F4" w14:textId="77777777" w:rsidR="00C00C46" w:rsidRPr="003D32B8" w:rsidRDefault="00C00C46" w:rsidP="00C00C46">
      <w:pPr>
        <w:rPr>
          <w:rFonts w:ascii="Arial" w:eastAsia="Times New Roman" w:hAnsi="Arial" w:cs="Arial"/>
          <w:b/>
          <w:color w:val="000000"/>
          <w:sz w:val="20"/>
          <w:szCs w:val="20"/>
        </w:rPr>
      </w:pPr>
      <w:r w:rsidRPr="003D32B8">
        <w:rPr>
          <w:rFonts w:ascii="Arial" w:eastAsia="Times New Roman" w:hAnsi="Arial" w:cs="Arial"/>
          <w:b/>
          <w:bCs/>
          <w:color w:val="000000"/>
          <w:sz w:val="20"/>
          <w:szCs w:val="20"/>
        </w:rPr>
        <w:t>Key achievements</w:t>
      </w:r>
    </w:p>
    <w:p w14:paraId="08BBE85D" w14:textId="2EB8C62C" w:rsidR="00C00C46" w:rsidRPr="00263D14" w:rsidRDefault="00C00C46" w:rsidP="00C00C46">
      <w:pPr>
        <w:rPr>
          <w:rFonts w:ascii="Arial" w:eastAsia="Times New Roman" w:hAnsi="Arial" w:cs="Arial"/>
          <w:color w:val="000000"/>
          <w:sz w:val="20"/>
          <w:szCs w:val="20"/>
        </w:rPr>
      </w:pPr>
      <w:r w:rsidRPr="00263D14">
        <w:rPr>
          <w:rFonts w:ascii="Arial" w:eastAsia="Times New Roman" w:hAnsi="Arial" w:cs="Arial"/>
          <w:color w:val="000000" w:themeColor="text1"/>
          <w:sz w:val="20"/>
          <w:szCs w:val="20"/>
        </w:rPr>
        <w:t xml:space="preserve">The creation of the Nutrition Taskforce (NTF) provided a forum for partners to highlight and discuss operational challenges and provide learning among the coordination partnership. Two other groups were also crucial in supporting operations: </w:t>
      </w:r>
      <w:proofErr w:type="gramStart"/>
      <w:r w:rsidRPr="00263D14">
        <w:rPr>
          <w:rFonts w:ascii="Arial" w:eastAsia="Times New Roman" w:hAnsi="Arial" w:cs="Arial"/>
          <w:color w:val="000000" w:themeColor="text1"/>
          <w:sz w:val="20"/>
          <w:szCs w:val="20"/>
        </w:rPr>
        <w:t>the</w:t>
      </w:r>
      <w:proofErr w:type="gramEnd"/>
      <w:r w:rsidRPr="00263D14">
        <w:rPr>
          <w:rFonts w:ascii="Arial" w:eastAsia="Times New Roman" w:hAnsi="Arial" w:cs="Arial"/>
          <w:color w:val="000000" w:themeColor="text1"/>
          <w:sz w:val="20"/>
          <w:szCs w:val="20"/>
        </w:rPr>
        <w:t xml:space="preserve"> Assessment and Information Management working </w:t>
      </w:r>
      <w:r w:rsidRPr="00263D14">
        <w:rPr>
          <w:rFonts w:ascii="Arial" w:eastAsia="Times New Roman" w:hAnsi="Arial" w:cs="Arial"/>
          <w:color w:val="000000" w:themeColor="text1"/>
          <w:sz w:val="20"/>
          <w:szCs w:val="20"/>
        </w:rPr>
        <w:lastRenderedPageBreak/>
        <w:t>group, chaired by Save the Children; and the Infant and Young Child Feeding (IYCF) Committee, chaired by the Ministry of Public Health (Mother, Child and School Unit). The GNC coordination deployment supported a number of IYCF initiatives, including a capacity building plan, BMS violation tool and hotline database, mapping lactation specialists and an advocacy note on Baby Mother separation in context of COVID 19. IM support focused on collecting information for key humanitarian IM products, to inform the nutrition situation analysis and calculation of nutrition sector targets such as People in Need (</w:t>
      </w:r>
      <w:proofErr w:type="spellStart"/>
      <w:r w:rsidRPr="00263D14">
        <w:rPr>
          <w:rFonts w:ascii="Arial" w:eastAsia="Times New Roman" w:hAnsi="Arial" w:cs="Arial"/>
          <w:color w:val="000000" w:themeColor="text1"/>
          <w:sz w:val="20"/>
          <w:szCs w:val="20"/>
        </w:rPr>
        <w:t>PiN</w:t>
      </w:r>
      <w:proofErr w:type="spellEnd"/>
      <w:r w:rsidRPr="00263D14">
        <w:rPr>
          <w:rFonts w:ascii="Arial" w:eastAsia="Times New Roman" w:hAnsi="Arial" w:cs="Arial"/>
          <w:color w:val="000000" w:themeColor="text1"/>
          <w:sz w:val="20"/>
          <w:szCs w:val="20"/>
        </w:rPr>
        <w:t>).</w:t>
      </w:r>
      <w:r w:rsidR="1F1B9708" w:rsidRPr="00263D14">
        <w:rPr>
          <w:rFonts w:ascii="Arial" w:eastAsia="Times New Roman" w:hAnsi="Arial" w:cs="Arial"/>
          <w:color w:val="000000" w:themeColor="text1"/>
          <w:sz w:val="20"/>
          <w:szCs w:val="20"/>
        </w:rPr>
        <w:t xml:space="preserve"> </w:t>
      </w:r>
    </w:p>
    <w:p w14:paraId="65E7B7D9" w14:textId="77777777" w:rsidR="003D32B8" w:rsidRPr="00263D14" w:rsidRDefault="003D32B8" w:rsidP="00C00C46">
      <w:pPr>
        <w:rPr>
          <w:rFonts w:ascii="Arial" w:eastAsia="Times New Roman" w:hAnsi="Arial" w:cs="Arial"/>
          <w:color w:val="000000"/>
          <w:sz w:val="20"/>
          <w:szCs w:val="20"/>
        </w:rPr>
      </w:pPr>
    </w:p>
    <w:p w14:paraId="18D517D6" w14:textId="77777777" w:rsidR="00C00C46" w:rsidRPr="003D32B8" w:rsidRDefault="00C00C46" w:rsidP="00C00C46">
      <w:pPr>
        <w:rPr>
          <w:rFonts w:ascii="Arial" w:eastAsia="Times New Roman" w:hAnsi="Arial" w:cs="Arial"/>
          <w:b/>
          <w:color w:val="000000"/>
          <w:sz w:val="20"/>
          <w:szCs w:val="20"/>
        </w:rPr>
      </w:pPr>
      <w:r w:rsidRPr="003D32B8">
        <w:rPr>
          <w:rFonts w:ascii="Arial" w:eastAsia="Times New Roman" w:hAnsi="Arial" w:cs="Arial"/>
          <w:b/>
          <w:bCs/>
          <w:color w:val="000000"/>
          <w:sz w:val="20"/>
          <w:szCs w:val="20"/>
        </w:rPr>
        <w:t>Transition to stand-alone nutrition sector</w:t>
      </w:r>
    </w:p>
    <w:p w14:paraId="42003DBD" w14:textId="0F122487" w:rsidR="00C00C46" w:rsidRPr="00263D14" w:rsidRDefault="00C00C46" w:rsidP="00C00C46">
      <w:pPr>
        <w:rPr>
          <w:rFonts w:ascii="Arial" w:eastAsia="Times New Roman" w:hAnsi="Arial" w:cs="Arial"/>
          <w:color w:val="000000"/>
          <w:sz w:val="20"/>
          <w:szCs w:val="20"/>
        </w:rPr>
      </w:pPr>
      <w:r w:rsidRPr="00263D14">
        <w:rPr>
          <w:rFonts w:ascii="Arial" w:eastAsia="Times New Roman" w:hAnsi="Arial" w:cs="Arial"/>
          <w:color w:val="000000" w:themeColor="text1"/>
          <w:sz w:val="20"/>
          <w:szCs w:val="20"/>
        </w:rPr>
        <w:t>Through advocacy efforts </w:t>
      </w:r>
      <w:r w:rsidR="4D0B3389" w:rsidRPr="00263D14">
        <w:rPr>
          <w:rFonts w:ascii="Arial" w:eastAsia="Times New Roman" w:hAnsi="Arial" w:cs="Arial"/>
          <w:color w:val="000000" w:themeColor="text1"/>
          <w:sz w:val="20"/>
          <w:szCs w:val="20"/>
        </w:rPr>
        <w:t xml:space="preserve">to make the case for nutrition </w:t>
      </w:r>
      <w:r w:rsidRPr="00263D14">
        <w:rPr>
          <w:rFonts w:ascii="Arial" w:eastAsia="Times New Roman" w:hAnsi="Arial" w:cs="Arial"/>
          <w:color w:val="000000" w:themeColor="text1"/>
          <w:sz w:val="20"/>
          <w:szCs w:val="20"/>
        </w:rPr>
        <w:t>and the achievements of the NTF, facilitated by the GNC-CT, the Humanitarian Country Team (HCT) agreed to establish nutrition as a stand</w:t>
      </w:r>
      <w:r w:rsidR="206FE608" w:rsidRPr="00263D14">
        <w:rPr>
          <w:rFonts w:ascii="Arial" w:eastAsia="Times New Roman" w:hAnsi="Arial" w:cs="Arial"/>
          <w:color w:val="000000" w:themeColor="text1"/>
          <w:sz w:val="20"/>
          <w:szCs w:val="20"/>
        </w:rPr>
        <w:t>-</w:t>
      </w:r>
      <w:r w:rsidRPr="00263D14">
        <w:rPr>
          <w:rFonts w:ascii="Arial" w:eastAsia="Times New Roman" w:hAnsi="Arial" w:cs="Arial"/>
          <w:color w:val="000000" w:themeColor="text1"/>
          <w:sz w:val="20"/>
          <w:szCs w:val="20"/>
        </w:rPr>
        <w:t xml:space="preserve">alone sector on 20 November 2020 under the </w:t>
      </w:r>
      <w:r w:rsidR="35F832D0" w:rsidRPr="00263D14">
        <w:rPr>
          <w:rFonts w:ascii="Arial" w:eastAsia="Times New Roman" w:hAnsi="Arial" w:cs="Arial"/>
          <w:color w:val="000000" w:themeColor="text1"/>
          <w:sz w:val="20"/>
          <w:szCs w:val="20"/>
        </w:rPr>
        <w:t>Emergency Operation Cell (</w:t>
      </w:r>
      <w:proofErr w:type="spellStart"/>
      <w:r w:rsidR="35F832D0" w:rsidRPr="00263D14">
        <w:rPr>
          <w:rFonts w:ascii="Arial" w:eastAsia="Times New Roman" w:hAnsi="Arial" w:cs="Arial"/>
          <w:color w:val="000000" w:themeColor="text1"/>
          <w:sz w:val="20"/>
          <w:szCs w:val="20"/>
        </w:rPr>
        <w:t>EoC</w:t>
      </w:r>
      <w:proofErr w:type="spellEnd"/>
      <w:r w:rsidR="35F832D0" w:rsidRPr="00263D14">
        <w:rPr>
          <w:rFonts w:ascii="Arial" w:eastAsia="Times New Roman" w:hAnsi="Arial" w:cs="Arial"/>
          <w:color w:val="000000" w:themeColor="text1"/>
          <w:sz w:val="20"/>
          <w:szCs w:val="20"/>
        </w:rPr>
        <w:t>) led by UN</w:t>
      </w:r>
      <w:r w:rsidR="74564578" w:rsidRPr="00263D14">
        <w:rPr>
          <w:rFonts w:ascii="Arial" w:eastAsia="Times New Roman" w:hAnsi="Arial" w:cs="Arial"/>
          <w:color w:val="000000" w:themeColor="text1"/>
          <w:sz w:val="20"/>
          <w:szCs w:val="20"/>
        </w:rPr>
        <w:t xml:space="preserve"> </w:t>
      </w:r>
      <w:r w:rsidR="35F832D0" w:rsidRPr="00263D14">
        <w:rPr>
          <w:rFonts w:ascii="Arial" w:eastAsia="Times New Roman" w:hAnsi="Arial" w:cs="Arial"/>
          <w:color w:val="000000" w:themeColor="text1"/>
          <w:sz w:val="20"/>
          <w:szCs w:val="20"/>
        </w:rPr>
        <w:t xml:space="preserve">OCHA. </w:t>
      </w:r>
      <w:r w:rsidRPr="00263D14">
        <w:rPr>
          <w:rFonts w:ascii="Arial" w:eastAsia="Times New Roman" w:hAnsi="Arial" w:cs="Arial"/>
          <w:color w:val="000000" w:themeColor="text1"/>
          <w:sz w:val="20"/>
          <w:szCs w:val="20"/>
        </w:rPr>
        <w:t>This move recognises the crucial role of nutrition in a multi-sectoral response to address pre-existing and emerging needs</w:t>
      </w:r>
      <w:r w:rsidR="1A05C572" w:rsidRPr="00263D14">
        <w:rPr>
          <w:rFonts w:ascii="Arial" w:eastAsia="Times New Roman" w:hAnsi="Arial" w:cs="Arial"/>
          <w:color w:val="000000" w:themeColor="text1"/>
          <w:sz w:val="20"/>
          <w:szCs w:val="20"/>
        </w:rPr>
        <w:t>.</w:t>
      </w:r>
    </w:p>
    <w:p w14:paraId="46BD5951" w14:textId="0FA98041" w:rsidR="5155D767" w:rsidRPr="00263D14" w:rsidRDefault="5155D767" w:rsidP="5155D767">
      <w:pPr>
        <w:rPr>
          <w:ins w:id="2" w:author="Abigael Nyukuri" w:date="2021-05-19T07:12:00Z"/>
          <w:rFonts w:ascii="Arial" w:eastAsia="Times New Roman" w:hAnsi="Arial" w:cs="Arial"/>
          <w:color w:val="000000" w:themeColor="text1"/>
          <w:sz w:val="20"/>
          <w:szCs w:val="20"/>
        </w:rPr>
      </w:pPr>
    </w:p>
    <w:p w14:paraId="766C9B2A" w14:textId="12C25AF4" w:rsidR="2114BDC0" w:rsidRPr="00263D14" w:rsidRDefault="2C9904DF" w:rsidP="5155D767">
      <w:pPr>
        <w:rPr>
          <w:rFonts w:ascii="Arial" w:eastAsia="Times New Roman" w:hAnsi="Arial" w:cs="Arial"/>
          <w:color w:val="000000" w:themeColor="text1"/>
          <w:sz w:val="20"/>
          <w:szCs w:val="20"/>
        </w:rPr>
      </w:pPr>
      <w:r w:rsidRPr="00263D14">
        <w:rPr>
          <w:rFonts w:ascii="Arial" w:eastAsia="Times New Roman" w:hAnsi="Arial" w:cs="Arial"/>
          <w:color w:val="000000" w:themeColor="text1"/>
          <w:sz w:val="20"/>
          <w:szCs w:val="20"/>
        </w:rPr>
        <w:t xml:space="preserve">In April 2021, UNICEF recruited a dedicated Nutrition Sector Coordinator </w:t>
      </w:r>
      <w:r w:rsidR="1418AD4F" w:rsidRPr="00263D14">
        <w:rPr>
          <w:rFonts w:ascii="Arial" w:eastAsia="Times New Roman" w:hAnsi="Arial" w:cs="Arial"/>
          <w:color w:val="000000" w:themeColor="text1"/>
          <w:sz w:val="20"/>
          <w:szCs w:val="20"/>
        </w:rPr>
        <w:t>(</w:t>
      </w:r>
      <w:proofErr w:type="spellStart"/>
      <w:r w:rsidR="1418AD4F" w:rsidRPr="00263D14">
        <w:rPr>
          <w:rFonts w:ascii="Arial" w:eastAsia="Times New Roman" w:hAnsi="Arial" w:cs="Arial"/>
          <w:color w:val="000000" w:themeColor="text1"/>
          <w:sz w:val="20"/>
          <w:szCs w:val="20"/>
        </w:rPr>
        <w:t>Abigael</w:t>
      </w:r>
      <w:proofErr w:type="spellEnd"/>
      <w:r w:rsidR="1418AD4F" w:rsidRPr="00263D14">
        <w:rPr>
          <w:rFonts w:ascii="Arial" w:eastAsia="Times New Roman" w:hAnsi="Arial" w:cs="Arial"/>
          <w:color w:val="000000" w:themeColor="text1"/>
          <w:sz w:val="20"/>
          <w:szCs w:val="20"/>
        </w:rPr>
        <w:t xml:space="preserve"> </w:t>
      </w:r>
      <w:proofErr w:type="spellStart"/>
      <w:r w:rsidR="1418AD4F" w:rsidRPr="00263D14">
        <w:rPr>
          <w:rFonts w:ascii="Arial" w:eastAsia="Times New Roman" w:hAnsi="Arial" w:cs="Arial"/>
          <w:color w:val="000000" w:themeColor="text1"/>
          <w:sz w:val="20"/>
          <w:szCs w:val="20"/>
        </w:rPr>
        <w:t>Nyukuri</w:t>
      </w:r>
      <w:proofErr w:type="spellEnd"/>
      <w:r w:rsidR="1418AD4F" w:rsidRPr="00263D14">
        <w:rPr>
          <w:rFonts w:ascii="Arial" w:eastAsia="Times New Roman" w:hAnsi="Arial" w:cs="Arial"/>
          <w:color w:val="000000" w:themeColor="text1"/>
          <w:sz w:val="20"/>
          <w:szCs w:val="20"/>
        </w:rPr>
        <w:t xml:space="preserve">) </w:t>
      </w:r>
      <w:r w:rsidRPr="00263D14">
        <w:rPr>
          <w:rFonts w:ascii="Arial" w:eastAsia="Times New Roman" w:hAnsi="Arial" w:cs="Arial"/>
          <w:color w:val="000000" w:themeColor="text1"/>
          <w:sz w:val="20"/>
          <w:szCs w:val="20"/>
        </w:rPr>
        <w:t xml:space="preserve">who assumes </w:t>
      </w:r>
      <w:r w:rsidR="581BC4A0" w:rsidRPr="00263D14">
        <w:rPr>
          <w:rFonts w:ascii="Arial" w:eastAsia="Times New Roman" w:hAnsi="Arial" w:cs="Arial"/>
          <w:color w:val="000000" w:themeColor="text1"/>
          <w:sz w:val="20"/>
          <w:szCs w:val="20"/>
        </w:rPr>
        <w:t xml:space="preserve">the </w:t>
      </w:r>
      <w:r w:rsidRPr="00263D14">
        <w:rPr>
          <w:rFonts w:ascii="Arial" w:eastAsia="Times New Roman" w:hAnsi="Arial" w:cs="Arial"/>
          <w:color w:val="000000" w:themeColor="text1"/>
          <w:sz w:val="20"/>
          <w:szCs w:val="20"/>
        </w:rPr>
        <w:t xml:space="preserve">full responsibilities of </w:t>
      </w:r>
      <w:r w:rsidR="513801BA" w:rsidRPr="00263D14">
        <w:rPr>
          <w:rFonts w:ascii="Arial" w:eastAsia="Times New Roman" w:hAnsi="Arial" w:cs="Arial"/>
          <w:color w:val="000000" w:themeColor="text1"/>
          <w:sz w:val="20"/>
          <w:szCs w:val="20"/>
        </w:rPr>
        <w:t xml:space="preserve">a </w:t>
      </w:r>
      <w:r w:rsidR="4CECCBB8" w:rsidRPr="00263D14">
        <w:rPr>
          <w:rFonts w:ascii="Arial" w:eastAsia="Times New Roman" w:hAnsi="Arial" w:cs="Arial"/>
          <w:color w:val="000000" w:themeColor="text1"/>
          <w:sz w:val="20"/>
          <w:szCs w:val="20"/>
        </w:rPr>
        <w:t>Nutrition Cluster Coordinator (</w:t>
      </w:r>
      <w:r w:rsidR="513801BA" w:rsidRPr="00263D14">
        <w:rPr>
          <w:rFonts w:ascii="Arial" w:eastAsia="Times New Roman" w:hAnsi="Arial" w:cs="Arial"/>
          <w:color w:val="000000" w:themeColor="text1"/>
          <w:sz w:val="20"/>
          <w:szCs w:val="20"/>
        </w:rPr>
        <w:t>NCC</w:t>
      </w:r>
      <w:r w:rsidR="4DEFEA33" w:rsidRPr="00263D14">
        <w:rPr>
          <w:rFonts w:ascii="Arial" w:eastAsia="Times New Roman" w:hAnsi="Arial" w:cs="Arial"/>
          <w:color w:val="000000" w:themeColor="text1"/>
          <w:sz w:val="20"/>
          <w:szCs w:val="20"/>
        </w:rPr>
        <w:t>)</w:t>
      </w:r>
      <w:r w:rsidR="4C56FC1C" w:rsidRPr="00263D14">
        <w:rPr>
          <w:rFonts w:ascii="Arial" w:eastAsia="Times New Roman" w:hAnsi="Arial" w:cs="Arial"/>
          <w:color w:val="000000" w:themeColor="text1"/>
          <w:sz w:val="20"/>
          <w:szCs w:val="20"/>
        </w:rPr>
        <w:t>,</w:t>
      </w:r>
      <w:r w:rsidR="513801BA" w:rsidRPr="00263D14">
        <w:rPr>
          <w:rFonts w:ascii="Arial" w:eastAsia="Times New Roman" w:hAnsi="Arial" w:cs="Arial"/>
          <w:color w:val="000000" w:themeColor="text1"/>
          <w:sz w:val="20"/>
          <w:szCs w:val="20"/>
        </w:rPr>
        <w:t xml:space="preserve"> based on the </w:t>
      </w:r>
      <w:r w:rsidR="77B95643" w:rsidRPr="00263D14">
        <w:rPr>
          <w:rFonts w:ascii="Arial" w:eastAsia="Times New Roman" w:hAnsi="Arial" w:cs="Arial"/>
          <w:color w:val="000000" w:themeColor="text1"/>
          <w:sz w:val="20"/>
          <w:szCs w:val="20"/>
        </w:rPr>
        <w:t xml:space="preserve">six </w:t>
      </w:r>
      <w:r w:rsidR="735AC880" w:rsidRPr="00263D14">
        <w:rPr>
          <w:rFonts w:ascii="Arial" w:eastAsia="Times New Roman" w:hAnsi="Arial" w:cs="Arial"/>
          <w:color w:val="000000" w:themeColor="text1"/>
          <w:sz w:val="20"/>
          <w:szCs w:val="20"/>
        </w:rPr>
        <w:t>Core Cluster functions as well as accountability to affected population</w:t>
      </w:r>
      <w:r w:rsidR="7D66A958" w:rsidRPr="00263D14">
        <w:rPr>
          <w:rFonts w:ascii="Arial" w:eastAsia="Times New Roman" w:hAnsi="Arial" w:cs="Arial"/>
          <w:color w:val="000000" w:themeColor="text1"/>
          <w:sz w:val="20"/>
          <w:szCs w:val="20"/>
        </w:rPr>
        <w:t>s</w:t>
      </w:r>
      <w:r w:rsidR="735AC880" w:rsidRPr="00263D14">
        <w:rPr>
          <w:rFonts w:ascii="Arial" w:eastAsia="Times New Roman" w:hAnsi="Arial" w:cs="Arial"/>
          <w:color w:val="000000" w:themeColor="text1"/>
          <w:sz w:val="20"/>
          <w:szCs w:val="20"/>
        </w:rPr>
        <w:t xml:space="preserve">. This </w:t>
      </w:r>
      <w:r w:rsidR="5E672ED1" w:rsidRPr="00263D14">
        <w:rPr>
          <w:rFonts w:ascii="Arial" w:eastAsia="Times New Roman" w:hAnsi="Arial" w:cs="Arial"/>
          <w:color w:val="000000" w:themeColor="text1"/>
          <w:sz w:val="20"/>
          <w:szCs w:val="20"/>
        </w:rPr>
        <w:t xml:space="preserve">role </w:t>
      </w:r>
      <w:r w:rsidR="735AC880" w:rsidRPr="00263D14">
        <w:rPr>
          <w:rFonts w:ascii="Arial" w:eastAsia="Times New Roman" w:hAnsi="Arial" w:cs="Arial"/>
          <w:color w:val="000000" w:themeColor="text1"/>
          <w:sz w:val="20"/>
          <w:szCs w:val="20"/>
        </w:rPr>
        <w:t xml:space="preserve">is complemented by a Co-Chair from Action </w:t>
      </w:r>
      <w:r w:rsidR="4064DBCF" w:rsidRPr="00263D14">
        <w:rPr>
          <w:rFonts w:ascii="Arial" w:eastAsia="Times New Roman" w:hAnsi="Arial" w:cs="Arial"/>
          <w:color w:val="000000" w:themeColor="text1"/>
          <w:sz w:val="20"/>
          <w:szCs w:val="20"/>
        </w:rPr>
        <w:t xml:space="preserve">Against </w:t>
      </w:r>
      <w:r w:rsidR="2F82CF85" w:rsidRPr="00263D14">
        <w:rPr>
          <w:rFonts w:ascii="Arial" w:eastAsia="Times New Roman" w:hAnsi="Arial" w:cs="Arial"/>
          <w:color w:val="000000" w:themeColor="text1"/>
          <w:sz w:val="20"/>
          <w:szCs w:val="20"/>
        </w:rPr>
        <w:t xml:space="preserve">Hunger </w:t>
      </w:r>
      <w:r w:rsidR="6C6A7B1F" w:rsidRPr="00263D14">
        <w:rPr>
          <w:rFonts w:ascii="Arial" w:eastAsia="Times New Roman" w:hAnsi="Arial" w:cs="Arial"/>
          <w:color w:val="000000" w:themeColor="text1"/>
          <w:sz w:val="20"/>
          <w:szCs w:val="20"/>
        </w:rPr>
        <w:t xml:space="preserve">(ACF) </w:t>
      </w:r>
      <w:r w:rsidR="2F82CF85" w:rsidRPr="00263D14">
        <w:rPr>
          <w:rFonts w:ascii="Arial" w:eastAsia="Times New Roman" w:hAnsi="Arial" w:cs="Arial"/>
          <w:color w:val="000000" w:themeColor="text1"/>
          <w:sz w:val="20"/>
          <w:szCs w:val="20"/>
        </w:rPr>
        <w:t xml:space="preserve">Spain, a position that </w:t>
      </w:r>
      <w:r w:rsidR="45F3FBDA" w:rsidRPr="00263D14">
        <w:rPr>
          <w:rFonts w:ascii="Arial" w:eastAsia="Times New Roman" w:hAnsi="Arial" w:cs="Arial"/>
          <w:color w:val="000000" w:themeColor="text1"/>
          <w:sz w:val="20"/>
          <w:szCs w:val="20"/>
        </w:rPr>
        <w:t>is transitioning</w:t>
      </w:r>
      <w:r w:rsidR="2F82CF85" w:rsidRPr="00263D14">
        <w:rPr>
          <w:rFonts w:ascii="Arial" w:eastAsia="Times New Roman" w:hAnsi="Arial" w:cs="Arial"/>
          <w:color w:val="000000" w:themeColor="text1"/>
          <w:sz w:val="20"/>
          <w:szCs w:val="20"/>
        </w:rPr>
        <w:t xml:space="preserve"> to </w:t>
      </w:r>
      <w:r w:rsidR="3C68D374" w:rsidRPr="00263D14">
        <w:rPr>
          <w:rFonts w:ascii="Arial" w:eastAsia="Times New Roman" w:hAnsi="Arial" w:cs="Arial"/>
          <w:color w:val="000000" w:themeColor="text1"/>
          <w:sz w:val="20"/>
          <w:szCs w:val="20"/>
        </w:rPr>
        <w:t>fully (100</w:t>
      </w:r>
      <w:r w:rsidR="7DE310BC" w:rsidRPr="00263D14">
        <w:rPr>
          <w:rFonts w:ascii="Arial" w:eastAsia="Times New Roman" w:hAnsi="Arial" w:cs="Arial"/>
          <w:color w:val="000000" w:themeColor="text1"/>
          <w:sz w:val="20"/>
          <w:szCs w:val="20"/>
        </w:rPr>
        <w:t xml:space="preserve"> per cent</w:t>
      </w:r>
      <w:r w:rsidR="6CC1DCDA" w:rsidRPr="00263D14">
        <w:rPr>
          <w:rFonts w:ascii="Arial" w:eastAsia="Times New Roman" w:hAnsi="Arial" w:cs="Arial"/>
          <w:color w:val="000000" w:themeColor="text1"/>
          <w:sz w:val="20"/>
          <w:szCs w:val="20"/>
        </w:rPr>
        <w:t>)</w:t>
      </w:r>
      <w:r w:rsidR="3C68D374" w:rsidRPr="00263D14">
        <w:rPr>
          <w:rFonts w:ascii="Arial" w:eastAsia="Times New Roman" w:hAnsi="Arial" w:cs="Arial"/>
          <w:color w:val="000000" w:themeColor="text1"/>
          <w:sz w:val="20"/>
          <w:szCs w:val="20"/>
        </w:rPr>
        <w:t xml:space="preserve"> </w:t>
      </w:r>
      <w:r w:rsidR="2F82CF85" w:rsidRPr="00263D14">
        <w:rPr>
          <w:rFonts w:ascii="Arial" w:eastAsia="Times New Roman" w:hAnsi="Arial" w:cs="Arial"/>
          <w:color w:val="000000" w:themeColor="text1"/>
          <w:sz w:val="20"/>
          <w:szCs w:val="20"/>
        </w:rPr>
        <w:t xml:space="preserve">support </w:t>
      </w:r>
      <w:r w:rsidR="1B17C915" w:rsidRPr="00263D14">
        <w:rPr>
          <w:rFonts w:ascii="Arial" w:eastAsia="Times New Roman" w:hAnsi="Arial" w:cs="Arial"/>
          <w:color w:val="000000" w:themeColor="text1"/>
          <w:sz w:val="20"/>
          <w:szCs w:val="20"/>
        </w:rPr>
        <w:t xml:space="preserve">to </w:t>
      </w:r>
      <w:r w:rsidR="2F82CF85" w:rsidRPr="00263D14">
        <w:rPr>
          <w:rFonts w:ascii="Arial" w:eastAsia="Times New Roman" w:hAnsi="Arial" w:cs="Arial"/>
          <w:color w:val="000000" w:themeColor="text1"/>
          <w:sz w:val="20"/>
          <w:szCs w:val="20"/>
        </w:rPr>
        <w:t>the sector and reporting to the NCC.</w:t>
      </w:r>
    </w:p>
    <w:p w14:paraId="315985E4" w14:textId="77777777" w:rsidR="003D32B8" w:rsidRPr="00263D14" w:rsidRDefault="003D32B8" w:rsidP="5155D767">
      <w:pPr>
        <w:rPr>
          <w:rFonts w:ascii="Arial" w:eastAsia="Times New Roman" w:hAnsi="Arial" w:cs="Arial"/>
          <w:color w:val="000000" w:themeColor="text1"/>
          <w:sz w:val="20"/>
          <w:szCs w:val="20"/>
        </w:rPr>
      </w:pPr>
    </w:p>
    <w:p w14:paraId="23C55BDA" w14:textId="5E12D935" w:rsidR="38DD8EEC" w:rsidRPr="003D32B8" w:rsidRDefault="1241828D" w:rsidP="24B04821">
      <w:pPr>
        <w:rPr>
          <w:rFonts w:ascii="Arial" w:eastAsia="Times New Roman" w:hAnsi="Arial" w:cs="Arial"/>
          <w:b/>
          <w:bCs/>
          <w:color w:val="000000" w:themeColor="text1"/>
          <w:sz w:val="20"/>
          <w:szCs w:val="20"/>
        </w:rPr>
      </w:pPr>
      <w:r w:rsidRPr="003D32B8">
        <w:rPr>
          <w:rFonts w:ascii="Arial" w:eastAsia="Times New Roman" w:hAnsi="Arial" w:cs="Arial"/>
          <w:b/>
          <w:bCs/>
          <w:color w:val="000000" w:themeColor="text1"/>
          <w:sz w:val="20"/>
          <w:szCs w:val="20"/>
        </w:rPr>
        <w:t xml:space="preserve">Developing a </w:t>
      </w:r>
      <w:r w:rsidR="71A61025" w:rsidRPr="003D32B8">
        <w:rPr>
          <w:rFonts w:ascii="Arial" w:eastAsia="Times New Roman" w:hAnsi="Arial" w:cs="Arial"/>
          <w:b/>
          <w:bCs/>
          <w:color w:val="000000" w:themeColor="text1"/>
          <w:sz w:val="20"/>
          <w:szCs w:val="20"/>
        </w:rPr>
        <w:t>Nutrition in Emergencies (</w:t>
      </w:r>
      <w:proofErr w:type="spellStart"/>
      <w:r w:rsidR="71A61025" w:rsidRPr="003D32B8">
        <w:rPr>
          <w:rFonts w:ascii="Arial" w:eastAsia="Times New Roman" w:hAnsi="Arial" w:cs="Arial"/>
          <w:b/>
          <w:bCs/>
          <w:color w:val="000000" w:themeColor="text1"/>
          <w:sz w:val="20"/>
          <w:szCs w:val="20"/>
        </w:rPr>
        <w:t>NiE</w:t>
      </w:r>
      <w:proofErr w:type="spellEnd"/>
      <w:r w:rsidR="71A61025" w:rsidRPr="003D32B8">
        <w:rPr>
          <w:rFonts w:ascii="Arial" w:eastAsia="Times New Roman" w:hAnsi="Arial" w:cs="Arial"/>
          <w:b/>
          <w:bCs/>
          <w:color w:val="000000" w:themeColor="text1"/>
          <w:sz w:val="20"/>
          <w:szCs w:val="20"/>
        </w:rPr>
        <w:t>) response plan</w:t>
      </w:r>
    </w:p>
    <w:p w14:paraId="136ED137" w14:textId="7D9F510F" w:rsidR="6455F5C8" w:rsidRPr="00263D14" w:rsidRDefault="2F82CF85" w:rsidP="5155D767">
      <w:pPr>
        <w:rPr>
          <w:rFonts w:ascii="Arial" w:eastAsia="Times New Roman" w:hAnsi="Arial" w:cs="Arial"/>
          <w:color w:val="000000" w:themeColor="text1"/>
          <w:sz w:val="20"/>
          <w:szCs w:val="20"/>
        </w:rPr>
      </w:pPr>
      <w:r w:rsidRPr="00263D14">
        <w:rPr>
          <w:rFonts w:ascii="Arial" w:eastAsia="Times New Roman" w:hAnsi="Arial" w:cs="Arial"/>
          <w:color w:val="000000" w:themeColor="text1"/>
          <w:sz w:val="20"/>
          <w:szCs w:val="20"/>
        </w:rPr>
        <w:t xml:space="preserve">The Nutrition Sector, through a consultative process </w:t>
      </w:r>
      <w:r w:rsidR="4282AAA1" w:rsidRPr="00263D14">
        <w:rPr>
          <w:rFonts w:ascii="Arial" w:eastAsia="Times New Roman" w:hAnsi="Arial" w:cs="Arial"/>
          <w:color w:val="000000" w:themeColor="text1"/>
          <w:sz w:val="20"/>
          <w:szCs w:val="20"/>
        </w:rPr>
        <w:t xml:space="preserve">and with support </w:t>
      </w:r>
      <w:r w:rsidR="747355BE" w:rsidRPr="00263D14">
        <w:rPr>
          <w:rFonts w:ascii="Arial" w:eastAsia="Times New Roman" w:hAnsi="Arial" w:cs="Arial"/>
          <w:color w:val="000000" w:themeColor="text1"/>
          <w:sz w:val="20"/>
          <w:szCs w:val="20"/>
        </w:rPr>
        <w:t>from</w:t>
      </w:r>
      <w:r w:rsidR="4282AAA1" w:rsidRPr="00263D14">
        <w:rPr>
          <w:rFonts w:ascii="Arial" w:eastAsia="Times New Roman" w:hAnsi="Arial" w:cs="Arial"/>
          <w:color w:val="000000" w:themeColor="text1"/>
          <w:sz w:val="20"/>
          <w:szCs w:val="20"/>
        </w:rPr>
        <w:t xml:space="preserve"> the GNC</w:t>
      </w:r>
      <w:r w:rsidR="3FD34456" w:rsidRPr="00263D14">
        <w:rPr>
          <w:rFonts w:ascii="Arial" w:eastAsia="Times New Roman" w:hAnsi="Arial" w:cs="Arial"/>
          <w:color w:val="000000" w:themeColor="text1"/>
          <w:sz w:val="20"/>
          <w:szCs w:val="20"/>
        </w:rPr>
        <w:t>,</w:t>
      </w:r>
      <w:r w:rsidR="4282AAA1" w:rsidRPr="00263D14">
        <w:rPr>
          <w:rFonts w:ascii="Arial" w:eastAsia="Times New Roman" w:hAnsi="Arial" w:cs="Arial"/>
          <w:color w:val="000000" w:themeColor="text1"/>
          <w:sz w:val="20"/>
          <w:szCs w:val="20"/>
        </w:rPr>
        <w:t xml:space="preserve"> </w:t>
      </w:r>
      <w:r w:rsidRPr="00263D14">
        <w:rPr>
          <w:rFonts w:ascii="Arial" w:eastAsia="Times New Roman" w:hAnsi="Arial" w:cs="Arial"/>
          <w:color w:val="000000" w:themeColor="text1"/>
          <w:sz w:val="20"/>
          <w:szCs w:val="20"/>
        </w:rPr>
        <w:t xml:space="preserve">has developed the first draft of a </w:t>
      </w:r>
      <w:r w:rsidR="70D3F076" w:rsidRPr="00263D14">
        <w:rPr>
          <w:rFonts w:ascii="Arial" w:eastAsia="Times New Roman" w:hAnsi="Arial" w:cs="Arial"/>
          <w:color w:val="000000" w:themeColor="text1"/>
          <w:sz w:val="20"/>
          <w:szCs w:val="20"/>
        </w:rPr>
        <w:t>6-month</w:t>
      </w:r>
      <w:r w:rsidRPr="00263D14">
        <w:rPr>
          <w:rFonts w:ascii="Arial" w:eastAsia="Times New Roman" w:hAnsi="Arial" w:cs="Arial"/>
          <w:color w:val="000000" w:themeColor="text1"/>
          <w:sz w:val="20"/>
          <w:szCs w:val="20"/>
        </w:rPr>
        <w:t xml:space="preserve"> </w:t>
      </w:r>
      <w:proofErr w:type="spellStart"/>
      <w:r w:rsidR="6387BFAE" w:rsidRPr="00263D14">
        <w:rPr>
          <w:rFonts w:ascii="Arial" w:eastAsia="Times New Roman" w:hAnsi="Arial" w:cs="Arial"/>
          <w:color w:val="000000" w:themeColor="text1"/>
          <w:sz w:val="20"/>
          <w:szCs w:val="20"/>
        </w:rPr>
        <w:t>NiE</w:t>
      </w:r>
      <w:proofErr w:type="spellEnd"/>
      <w:r w:rsidR="6387BFAE" w:rsidRPr="00263D14">
        <w:rPr>
          <w:rFonts w:ascii="Arial" w:eastAsia="Times New Roman" w:hAnsi="Arial" w:cs="Arial"/>
          <w:color w:val="000000" w:themeColor="text1"/>
          <w:sz w:val="20"/>
          <w:szCs w:val="20"/>
        </w:rPr>
        <w:t xml:space="preserve"> </w:t>
      </w:r>
      <w:r w:rsidRPr="00263D14">
        <w:rPr>
          <w:rFonts w:ascii="Arial" w:eastAsia="Times New Roman" w:hAnsi="Arial" w:cs="Arial"/>
          <w:color w:val="000000" w:themeColor="text1"/>
          <w:sz w:val="20"/>
          <w:szCs w:val="20"/>
        </w:rPr>
        <w:t>response plan to</w:t>
      </w:r>
      <w:r w:rsidR="242228EA" w:rsidRPr="00263D14">
        <w:rPr>
          <w:rFonts w:ascii="Arial" w:eastAsia="Times New Roman" w:hAnsi="Arial" w:cs="Arial"/>
          <w:color w:val="000000" w:themeColor="text1"/>
          <w:sz w:val="20"/>
          <w:szCs w:val="20"/>
        </w:rPr>
        <w:t xml:space="preserve"> </w:t>
      </w:r>
      <w:r w:rsidR="5525EE0E" w:rsidRPr="00263D14">
        <w:rPr>
          <w:rFonts w:ascii="Arial" w:eastAsia="Times New Roman" w:hAnsi="Arial" w:cs="Arial"/>
          <w:color w:val="000000" w:themeColor="text1"/>
          <w:sz w:val="20"/>
          <w:szCs w:val="20"/>
        </w:rPr>
        <w:t>address</w:t>
      </w:r>
      <w:r w:rsidR="242228EA" w:rsidRPr="00263D14">
        <w:rPr>
          <w:rFonts w:ascii="Arial" w:eastAsia="Times New Roman" w:hAnsi="Arial" w:cs="Arial"/>
          <w:color w:val="000000" w:themeColor="text1"/>
          <w:sz w:val="20"/>
          <w:szCs w:val="20"/>
        </w:rPr>
        <w:t xml:space="preserve"> critical gaps in the nutrition response</w:t>
      </w:r>
      <w:r w:rsidR="57E58057" w:rsidRPr="00263D14">
        <w:rPr>
          <w:rFonts w:ascii="Arial" w:eastAsia="Times New Roman" w:hAnsi="Arial" w:cs="Arial"/>
          <w:color w:val="000000" w:themeColor="text1"/>
          <w:sz w:val="20"/>
          <w:szCs w:val="20"/>
        </w:rPr>
        <w:t xml:space="preserve"> and </w:t>
      </w:r>
      <w:r w:rsidR="6E60BDC4" w:rsidRPr="00263D14">
        <w:rPr>
          <w:rFonts w:ascii="Arial" w:eastAsia="Times New Roman" w:hAnsi="Arial" w:cs="Arial"/>
          <w:color w:val="000000" w:themeColor="text1"/>
          <w:sz w:val="20"/>
          <w:szCs w:val="20"/>
        </w:rPr>
        <w:t xml:space="preserve">to </w:t>
      </w:r>
      <w:r w:rsidR="5CC8CEAC" w:rsidRPr="00263D14">
        <w:rPr>
          <w:rFonts w:ascii="Arial" w:eastAsia="Times New Roman" w:hAnsi="Arial" w:cs="Arial"/>
          <w:color w:val="000000" w:themeColor="text1"/>
          <w:sz w:val="20"/>
          <w:szCs w:val="20"/>
        </w:rPr>
        <w:t>complement</w:t>
      </w:r>
      <w:r w:rsidR="7807C8AC" w:rsidRPr="00263D14">
        <w:rPr>
          <w:rFonts w:ascii="Arial" w:eastAsia="Times New Roman" w:hAnsi="Arial" w:cs="Arial"/>
          <w:color w:val="000000" w:themeColor="text1"/>
          <w:sz w:val="20"/>
          <w:szCs w:val="20"/>
        </w:rPr>
        <w:t xml:space="preserve"> existing plans</w:t>
      </w:r>
      <w:r w:rsidR="242228EA" w:rsidRPr="00263D14">
        <w:rPr>
          <w:rFonts w:ascii="Arial" w:eastAsia="Times New Roman" w:hAnsi="Arial" w:cs="Arial"/>
          <w:color w:val="000000" w:themeColor="text1"/>
          <w:sz w:val="20"/>
          <w:szCs w:val="20"/>
        </w:rPr>
        <w:t xml:space="preserve">. </w:t>
      </w:r>
      <w:r w:rsidR="52DB9354" w:rsidRPr="00263D14">
        <w:rPr>
          <w:rFonts w:ascii="Arial" w:eastAsia="Times New Roman" w:hAnsi="Arial" w:cs="Arial"/>
          <w:color w:val="000000" w:themeColor="text1"/>
          <w:sz w:val="20"/>
          <w:szCs w:val="20"/>
        </w:rPr>
        <w:t xml:space="preserve">As nutrition is an </w:t>
      </w:r>
      <w:r w:rsidR="72AA878B" w:rsidRPr="00263D14">
        <w:rPr>
          <w:rFonts w:ascii="Arial" w:eastAsia="Times New Roman" w:hAnsi="Arial" w:cs="Arial"/>
          <w:color w:val="000000" w:themeColor="text1"/>
          <w:sz w:val="20"/>
          <w:szCs w:val="20"/>
        </w:rPr>
        <w:t>emerging</w:t>
      </w:r>
      <w:r w:rsidR="52DB9354" w:rsidRPr="00263D14">
        <w:rPr>
          <w:rFonts w:ascii="Arial" w:eastAsia="Times New Roman" w:hAnsi="Arial" w:cs="Arial"/>
          <w:color w:val="000000" w:themeColor="text1"/>
          <w:sz w:val="20"/>
          <w:szCs w:val="20"/>
        </w:rPr>
        <w:t xml:space="preserve"> area of public health in Lebanon, the plan has a strong capacity building component for both </w:t>
      </w:r>
      <w:proofErr w:type="spellStart"/>
      <w:r w:rsidR="52DB9354" w:rsidRPr="00263D14">
        <w:rPr>
          <w:rFonts w:ascii="Arial" w:eastAsia="Times New Roman" w:hAnsi="Arial" w:cs="Arial"/>
          <w:color w:val="000000" w:themeColor="text1"/>
          <w:sz w:val="20"/>
          <w:szCs w:val="20"/>
        </w:rPr>
        <w:t>MoPH</w:t>
      </w:r>
      <w:proofErr w:type="spellEnd"/>
      <w:r w:rsidR="52DB9354" w:rsidRPr="00263D14">
        <w:rPr>
          <w:rFonts w:ascii="Arial" w:eastAsia="Times New Roman" w:hAnsi="Arial" w:cs="Arial"/>
          <w:color w:val="000000" w:themeColor="text1"/>
          <w:sz w:val="20"/>
          <w:szCs w:val="20"/>
        </w:rPr>
        <w:t xml:space="preserve"> and </w:t>
      </w:r>
      <w:r w:rsidR="0492DE46" w:rsidRPr="00263D14">
        <w:rPr>
          <w:rFonts w:ascii="Arial" w:eastAsia="Times New Roman" w:hAnsi="Arial" w:cs="Arial"/>
          <w:color w:val="000000" w:themeColor="text1"/>
          <w:sz w:val="20"/>
          <w:szCs w:val="20"/>
        </w:rPr>
        <w:t>sector</w:t>
      </w:r>
      <w:r w:rsidR="52DB9354" w:rsidRPr="00263D14">
        <w:rPr>
          <w:rFonts w:ascii="Arial" w:eastAsia="Times New Roman" w:hAnsi="Arial" w:cs="Arial"/>
          <w:color w:val="000000" w:themeColor="text1"/>
          <w:sz w:val="20"/>
          <w:szCs w:val="20"/>
        </w:rPr>
        <w:t xml:space="preserve"> partners to ensure delivery of quality services at scale.</w:t>
      </w:r>
    </w:p>
    <w:p w14:paraId="1982A1D2" w14:textId="1CB5BFF2" w:rsidR="5155D767" w:rsidRPr="00263D14" w:rsidRDefault="5155D767" w:rsidP="5155D767">
      <w:pPr>
        <w:rPr>
          <w:rFonts w:ascii="Arial" w:eastAsia="Times New Roman" w:hAnsi="Arial" w:cs="Arial"/>
          <w:color w:val="000000" w:themeColor="text1"/>
          <w:sz w:val="20"/>
          <w:szCs w:val="20"/>
        </w:rPr>
      </w:pPr>
    </w:p>
    <w:p w14:paraId="2447DFBF" w14:textId="45505FB2" w:rsidR="66A83F19" w:rsidRPr="00263D14" w:rsidRDefault="1667DC5C" w:rsidP="5155D767">
      <w:pPr>
        <w:rPr>
          <w:rFonts w:ascii="Arial" w:eastAsia="Times New Roman" w:hAnsi="Arial" w:cs="Arial"/>
          <w:color w:val="000000" w:themeColor="text1"/>
          <w:sz w:val="20"/>
          <w:szCs w:val="20"/>
        </w:rPr>
      </w:pPr>
      <w:r w:rsidRPr="00263D14">
        <w:rPr>
          <w:rFonts w:ascii="Arial" w:eastAsia="Times New Roman" w:hAnsi="Arial" w:cs="Arial"/>
          <w:color w:val="000000" w:themeColor="text1"/>
          <w:sz w:val="20"/>
          <w:szCs w:val="20"/>
        </w:rPr>
        <w:t>Following</w:t>
      </w:r>
      <w:r w:rsidR="66A83F19" w:rsidRPr="00263D14">
        <w:rPr>
          <w:rFonts w:ascii="Arial" w:eastAsia="Times New Roman" w:hAnsi="Arial" w:cs="Arial"/>
          <w:color w:val="000000" w:themeColor="text1"/>
          <w:sz w:val="20"/>
          <w:szCs w:val="20"/>
        </w:rPr>
        <w:t xml:space="preserve"> the Beirut </w:t>
      </w:r>
      <w:r w:rsidR="02702F91" w:rsidRPr="00263D14">
        <w:rPr>
          <w:rFonts w:ascii="Arial" w:eastAsia="Times New Roman" w:hAnsi="Arial" w:cs="Arial"/>
          <w:color w:val="000000" w:themeColor="text1"/>
          <w:sz w:val="20"/>
          <w:szCs w:val="20"/>
        </w:rPr>
        <w:t>blast</w:t>
      </w:r>
      <w:r w:rsidR="66A83F19" w:rsidRPr="00263D14">
        <w:rPr>
          <w:rFonts w:ascii="Arial" w:eastAsia="Times New Roman" w:hAnsi="Arial" w:cs="Arial"/>
          <w:color w:val="000000" w:themeColor="text1"/>
          <w:sz w:val="20"/>
          <w:szCs w:val="20"/>
        </w:rPr>
        <w:t xml:space="preserve"> and the destruction of the port and grain silos, the country witnessed a surge </w:t>
      </w:r>
      <w:r w:rsidR="6971544E" w:rsidRPr="00263D14">
        <w:rPr>
          <w:rFonts w:ascii="Arial" w:eastAsia="Times New Roman" w:hAnsi="Arial" w:cs="Arial"/>
          <w:color w:val="000000" w:themeColor="text1"/>
          <w:sz w:val="20"/>
          <w:szCs w:val="20"/>
        </w:rPr>
        <w:t>of</w:t>
      </w:r>
      <w:r w:rsidR="66A83F19" w:rsidRPr="00263D14">
        <w:rPr>
          <w:rFonts w:ascii="Arial" w:eastAsia="Times New Roman" w:hAnsi="Arial" w:cs="Arial"/>
          <w:color w:val="000000" w:themeColor="text1"/>
          <w:sz w:val="20"/>
          <w:szCs w:val="20"/>
        </w:rPr>
        <w:t xml:space="preserve"> in-kind donations, with some focusing on breast-milk substitutes, therapeutic foods and commercial complementary foods. </w:t>
      </w:r>
      <w:r w:rsidR="5745F566" w:rsidRPr="00263D14">
        <w:rPr>
          <w:rFonts w:ascii="Arial" w:eastAsia="Times New Roman" w:hAnsi="Arial" w:cs="Arial"/>
          <w:color w:val="000000" w:themeColor="text1"/>
          <w:sz w:val="20"/>
          <w:szCs w:val="20"/>
        </w:rPr>
        <w:t>N</w:t>
      </w:r>
      <w:r w:rsidR="66A83F19" w:rsidRPr="00263D14">
        <w:rPr>
          <w:rFonts w:ascii="Arial" w:eastAsia="Times New Roman" w:hAnsi="Arial" w:cs="Arial"/>
          <w:color w:val="000000" w:themeColor="text1"/>
          <w:sz w:val="20"/>
          <w:szCs w:val="20"/>
        </w:rPr>
        <w:t xml:space="preserve">ot all donations were provided with relevant coordination mechanisms or following </w:t>
      </w:r>
      <w:r w:rsidR="3124CC67" w:rsidRPr="00263D14">
        <w:rPr>
          <w:rFonts w:ascii="Arial" w:eastAsia="Times New Roman" w:hAnsi="Arial" w:cs="Arial"/>
          <w:color w:val="000000" w:themeColor="text1"/>
          <w:sz w:val="20"/>
          <w:szCs w:val="20"/>
        </w:rPr>
        <w:t>correct</w:t>
      </w:r>
      <w:r w:rsidR="66A83F19" w:rsidRPr="00263D14">
        <w:rPr>
          <w:rFonts w:ascii="Arial" w:eastAsia="Times New Roman" w:hAnsi="Arial" w:cs="Arial"/>
          <w:color w:val="000000" w:themeColor="text1"/>
          <w:sz w:val="20"/>
          <w:szCs w:val="20"/>
        </w:rPr>
        <w:t xml:space="preserve"> needs assessments and international standards, which has compromised breastfeeding and complementary f</w:t>
      </w:r>
      <w:r w:rsidR="53A23413" w:rsidRPr="00263D14">
        <w:rPr>
          <w:rFonts w:ascii="Arial" w:eastAsia="Times New Roman" w:hAnsi="Arial" w:cs="Arial"/>
          <w:color w:val="000000" w:themeColor="text1"/>
          <w:sz w:val="20"/>
          <w:szCs w:val="20"/>
        </w:rPr>
        <w:t>eeding</w:t>
      </w:r>
      <w:r w:rsidR="69E74D56" w:rsidRPr="00263D14">
        <w:rPr>
          <w:rFonts w:ascii="Arial" w:eastAsia="Times New Roman" w:hAnsi="Arial" w:cs="Arial"/>
          <w:color w:val="000000" w:themeColor="text1"/>
          <w:sz w:val="20"/>
          <w:szCs w:val="20"/>
        </w:rPr>
        <w:t xml:space="preserve">, </w:t>
      </w:r>
      <w:r w:rsidR="5EFEC669" w:rsidRPr="00263D14">
        <w:rPr>
          <w:rFonts w:ascii="Arial" w:eastAsia="Times New Roman" w:hAnsi="Arial" w:cs="Arial"/>
          <w:color w:val="000000" w:themeColor="text1"/>
          <w:sz w:val="20"/>
          <w:szCs w:val="20"/>
        </w:rPr>
        <w:t>thereby</w:t>
      </w:r>
      <w:r w:rsidR="66A83F19" w:rsidRPr="00263D14">
        <w:rPr>
          <w:rFonts w:ascii="Arial" w:eastAsia="Times New Roman" w:hAnsi="Arial" w:cs="Arial"/>
          <w:color w:val="000000" w:themeColor="text1"/>
          <w:sz w:val="20"/>
          <w:szCs w:val="20"/>
        </w:rPr>
        <w:t xml:space="preserve"> </w:t>
      </w:r>
      <w:r w:rsidR="31B10758" w:rsidRPr="00263D14">
        <w:rPr>
          <w:rFonts w:ascii="Arial" w:eastAsia="Times New Roman" w:hAnsi="Arial" w:cs="Arial"/>
          <w:color w:val="000000" w:themeColor="text1"/>
          <w:sz w:val="20"/>
          <w:szCs w:val="20"/>
        </w:rPr>
        <w:t>increasing</w:t>
      </w:r>
      <w:r w:rsidR="66A83F19" w:rsidRPr="00263D14">
        <w:rPr>
          <w:rFonts w:ascii="Arial" w:eastAsia="Times New Roman" w:hAnsi="Arial" w:cs="Arial"/>
          <w:color w:val="000000" w:themeColor="text1"/>
          <w:sz w:val="20"/>
          <w:szCs w:val="20"/>
        </w:rPr>
        <w:t xml:space="preserve"> health </w:t>
      </w:r>
      <w:r w:rsidR="31B10758" w:rsidRPr="00263D14">
        <w:rPr>
          <w:rFonts w:ascii="Arial" w:eastAsia="Times New Roman" w:hAnsi="Arial" w:cs="Arial"/>
          <w:color w:val="000000" w:themeColor="text1"/>
          <w:sz w:val="20"/>
          <w:szCs w:val="20"/>
        </w:rPr>
        <w:t xml:space="preserve">risks to </w:t>
      </w:r>
      <w:r w:rsidR="66A83F19" w:rsidRPr="00263D14">
        <w:rPr>
          <w:rFonts w:ascii="Arial" w:eastAsia="Times New Roman" w:hAnsi="Arial" w:cs="Arial"/>
          <w:color w:val="000000" w:themeColor="text1"/>
          <w:sz w:val="20"/>
          <w:szCs w:val="20"/>
        </w:rPr>
        <w:t xml:space="preserve">vulnerable children. Despite the presence of a </w:t>
      </w:r>
      <w:r w:rsidR="2E0E3B48" w:rsidRPr="00263D14">
        <w:rPr>
          <w:rFonts w:ascii="Arial" w:eastAsia="Times New Roman" w:hAnsi="Arial" w:cs="Arial"/>
          <w:color w:val="000000" w:themeColor="text1"/>
          <w:sz w:val="20"/>
          <w:szCs w:val="20"/>
        </w:rPr>
        <w:t>n</w:t>
      </w:r>
      <w:r w:rsidR="66A83F19" w:rsidRPr="00263D14">
        <w:rPr>
          <w:rFonts w:ascii="Arial" w:eastAsia="Times New Roman" w:hAnsi="Arial" w:cs="Arial"/>
          <w:color w:val="000000" w:themeColor="text1"/>
          <w:sz w:val="20"/>
          <w:szCs w:val="20"/>
        </w:rPr>
        <w:t xml:space="preserve">ational Infant and Young Child Feeding </w:t>
      </w:r>
      <w:r w:rsidR="7F452376" w:rsidRPr="00263D14">
        <w:rPr>
          <w:rFonts w:ascii="Arial" w:eastAsia="Times New Roman" w:hAnsi="Arial" w:cs="Arial"/>
          <w:color w:val="000000" w:themeColor="text1"/>
          <w:sz w:val="20"/>
          <w:szCs w:val="20"/>
        </w:rPr>
        <w:t xml:space="preserve">(IYCF) </w:t>
      </w:r>
      <w:r w:rsidR="7D81E8A5" w:rsidRPr="00263D14">
        <w:rPr>
          <w:rFonts w:ascii="Arial" w:eastAsia="Times New Roman" w:hAnsi="Arial" w:cs="Arial"/>
          <w:color w:val="000000" w:themeColor="text1"/>
          <w:sz w:val="20"/>
          <w:szCs w:val="20"/>
        </w:rPr>
        <w:t>p</w:t>
      </w:r>
      <w:r w:rsidR="66A83F19" w:rsidRPr="00263D14">
        <w:rPr>
          <w:rFonts w:ascii="Arial" w:eastAsia="Times New Roman" w:hAnsi="Arial" w:cs="Arial"/>
          <w:color w:val="000000" w:themeColor="text1"/>
          <w:sz w:val="20"/>
          <w:szCs w:val="20"/>
        </w:rPr>
        <w:t xml:space="preserve">olicy and </w:t>
      </w:r>
      <w:r w:rsidR="59F52247" w:rsidRPr="00263D14">
        <w:rPr>
          <w:rFonts w:ascii="Arial" w:eastAsia="Times New Roman" w:hAnsi="Arial" w:cs="Arial"/>
          <w:color w:val="000000" w:themeColor="text1"/>
          <w:sz w:val="20"/>
          <w:szCs w:val="20"/>
        </w:rPr>
        <w:t xml:space="preserve">legislation </w:t>
      </w:r>
      <w:r w:rsidR="5052ADBF" w:rsidRPr="00263D14">
        <w:rPr>
          <w:rFonts w:ascii="Arial" w:eastAsia="Times New Roman" w:hAnsi="Arial" w:cs="Arial"/>
          <w:color w:val="000000" w:themeColor="text1"/>
          <w:sz w:val="20"/>
          <w:szCs w:val="20"/>
        </w:rPr>
        <w:t>on</w:t>
      </w:r>
      <w:r w:rsidR="66A83F19" w:rsidRPr="00263D14">
        <w:rPr>
          <w:rFonts w:ascii="Arial" w:eastAsia="Times New Roman" w:hAnsi="Arial" w:cs="Arial"/>
          <w:color w:val="000000" w:themeColor="text1"/>
          <w:sz w:val="20"/>
          <w:szCs w:val="20"/>
        </w:rPr>
        <w:t xml:space="preserve"> the International Code of Marketing of Breast-milk</w:t>
      </w:r>
      <w:r w:rsidR="66A83F19" w:rsidRPr="00263D14">
        <w:rPr>
          <w:rFonts w:ascii="Arial" w:eastAsia="Arial" w:hAnsi="Arial" w:cs="Arial"/>
          <w:sz w:val="20"/>
          <w:szCs w:val="20"/>
        </w:rPr>
        <w:t xml:space="preserve"> </w:t>
      </w:r>
      <w:r w:rsidR="66A83F19" w:rsidRPr="00263D14">
        <w:rPr>
          <w:rFonts w:ascii="Arial" w:eastAsia="Times New Roman" w:hAnsi="Arial" w:cs="Arial"/>
          <w:color w:val="000000" w:themeColor="text1"/>
          <w:sz w:val="20"/>
          <w:szCs w:val="20"/>
        </w:rPr>
        <w:t xml:space="preserve">Substitutes, field reports are still showing the occurrence of actions that undermine </w:t>
      </w:r>
      <w:r w:rsidR="7D2049A8" w:rsidRPr="00263D14">
        <w:rPr>
          <w:rFonts w:ascii="Arial" w:eastAsia="Times New Roman" w:hAnsi="Arial" w:cs="Arial"/>
          <w:color w:val="000000" w:themeColor="text1"/>
          <w:sz w:val="20"/>
          <w:szCs w:val="20"/>
        </w:rPr>
        <w:t>IYCF</w:t>
      </w:r>
      <w:r w:rsidR="66A83F19" w:rsidRPr="00263D14">
        <w:rPr>
          <w:rFonts w:ascii="Arial" w:eastAsia="Times New Roman" w:hAnsi="Arial" w:cs="Arial"/>
          <w:color w:val="000000" w:themeColor="text1"/>
          <w:sz w:val="20"/>
          <w:szCs w:val="20"/>
        </w:rPr>
        <w:t>.</w:t>
      </w:r>
      <w:r w:rsidR="5817D780" w:rsidRPr="00263D14">
        <w:rPr>
          <w:rFonts w:ascii="Arial" w:eastAsia="Times New Roman" w:hAnsi="Arial" w:cs="Arial"/>
          <w:color w:val="000000" w:themeColor="text1"/>
          <w:sz w:val="20"/>
          <w:szCs w:val="20"/>
        </w:rPr>
        <w:t xml:space="preserve"> To </w:t>
      </w:r>
      <w:r w:rsidR="339FDF8D" w:rsidRPr="00263D14">
        <w:rPr>
          <w:rFonts w:ascii="Arial" w:eastAsia="Times New Roman" w:hAnsi="Arial" w:cs="Arial"/>
          <w:color w:val="000000" w:themeColor="text1"/>
          <w:sz w:val="20"/>
          <w:szCs w:val="20"/>
        </w:rPr>
        <w:t>address</w:t>
      </w:r>
      <w:r w:rsidR="5817D780" w:rsidRPr="00263D14">
        <w:rPr>
          <w:rFonts w:ascii="Arial" w:eastAsia="Times New Roman" w:hAnsi="Arial" w:cs="Arial"/>
          <w:color w:val="000000" w:themeColor="text1"/>
          <w:sz w:val="20"/>
          <w:szCs w:val="20"/>
        </w:rPr>
        <w:t xml:space="preserve"> this</w:t>
      </w:r>
      <w:r w:rsidR="75A066A0" w:rsidRPr="00263D14">
        <w:rPr>
          <w:rFonts w:ascii="Arial" w:eastAsia="Times New Roman" w:hAnsi="Arial" w:cs="Arial"/>
          <w:color w:val="000000" w:themeColor="text1"/>
          <w:sz w:val="20"/>
          <w:szCs w:val="20"/>
        </w:rPr>
        <w:t xml:space="preserve">, the nutrition sector is working closely with </w:t>
      </w:r>
      <w:proofErr w:type="spellStart"/>
      <w:r w:rsidR="75A066A0" w:rsidRPr="00263D14">
        <w:rPr>
          <w:rFonts w:ascii="Arial" w:eastAsia="Times New Roman" w:hAnsi="Arial" w:cs="Arial"/>
          <w:color w:val="000000" w:themeColor="text1"/>
          <w:sz w:val="20"/>
          <w:szCs w:val="20"/>
        </w:rPr>
        <w:t>MoPH</w:t>
      </w:r>
      <w:proofErr w:type="spellEnd"/>
      <w:r w:rsidR="75A066A0" w:rsidRPr="00263D14">
        <w:rPr>
          <w:rFonts w:ascii="Arial" w:eastAsia="Times New Roman" w:hAnsi="Arial" w:cs="Arial"/>
          <w:color w:val="000000" w:themeColor="text1"/>
          <w:sz w:val="20"/>
          <w:szCs w:val="20"/>
        </w:rPr>
        <w:t xml:space="preserve"> and </w:t>
      </w:r>
      <w:r w:rsidR="274B3B55" w:rsidRPr="00263D14">
        <w:rPr>
          <w:rFonts w:ascii="Arial" w:eastAsia="Times New Roman" w:hAnsi="Arial" w:cs="Arial"/>
          <w:color w:val="000000" w:themeColor="text1"/>
          <w:sz w:val="20"/>
          <w:szCs w:val="20"/>
        </w:rPr>
        <w:t>the</w:t>
      </w:r>
      <w:r w:rsidR="75A066A0" w:rsidRPr="00263D14">
        <w:rPr>
          <w:rFonts w:ascii="Arial" w:eastAsia="Times New Roman" w:hAnsi="Arial" w:cs="Arial"/>
          <w:color w:val="000000" w:themeColor="text1"/>
          <w:sz w:val="20"/>
          <w:szCs w:val="20"/>
        </w:rPr>
        <w:t xml:space="preserve"> IYCF Technical Committee to include a legal </w:t>
      </w:r>
      <w:r w:rsidR="2DDEB56E" w:rsidRPr="00263D14">
        <w:rPr>
          <w:rFonts w:ascii="Arial" w:eastAsia="Times New Roman" w:hAnsi="Arial" w:cs="Arial"/>
          <w:color w:val="000000" w:themeColor="text1"/>
          <w:sz w:val="20"/>
          <w:szCs w:val="20"/>
        </w:rPr>
        <w:t>framework</w:t>
      </w:r>
      <w:r w:rsidR="75A066A0" w:rsidRPr="00263D14">
        <w:rPr>
          <w:rFonts w:ascii="Arial" w:eastAsia="Times New Roman" w:hAnsi="Arial" w:cs="Arial"/>
          <w:color w:val="000000" w:themeColor="text1"/>
          <w:sz w:val="20"/>
          <w:szCs w:val="20"/>
        </w:rPr>
        <w:t xml:space="preserve"> </w:t>
      </w:r>
      <w:r w:rsidR="0DA2F946" w:rsidRPr="00263D14">
        <w:rPr>
          <w:rFonts w:ascii="Arial" w:eastAsia="Times New Roman" w:hAnsi="Arial" w:cs="Arial"/>
          <w:color w:val="000000" w:themeColor="text1"/>
          <w:sz w:val="20"/>
          <w:szCs w:val="20"/>
        </w:rPr>
        <w:t>against</w:t>
      </w:r>
      <w:r w:rsidR="75A066A0" w:rsidRPr="00263D14">
        <w:rPr>
          <w:rFonts w:ascii="Arial" w:eastAsia="Times New Roman" w:hAnsi="Arial" w:cs="Arial"/>
          <w:color w:val="000000" w:themeColor="text1"/>
          <w:sz w:val="20"/>
          <w:szCs w:val="20"/>
        </w:rPr>
        <w:t xml:space="preserve"> violators of </w:t>
      </w:r>
      <w:r w:rsidR="330E6ADA" w:rsidRPr="00263D14">
        <w:rPr>
          <w:rFonts w:ascii="Arial" w:eastAsia="Times New Roman" w:hAnsi="Arial" w:cs="Arial"/>
          <w:color w:val="000000" w:themeColor="text1"/>
          <w:sz w:val="20"/>
          <w:szCs w:val="20"/>
        </w:rPr>
        <w:t>the code.</w:t>
      </w:r>
    </w:p>
    <w:p w14:paraId="07BD6DC1" w14:textId="77777777" w:rsidR="003D32B8" w:rsidRPr="00263D14" w:rsidRDefault="003D32B8" w:rsidP="5155D767">
      <w:pPr>
        <w:rPr>
          <w:rFonts w:ascii="Arial" w:eastAsia="Times New Roman" w:hAnsi="Arial" w:cs="Arial"/>
          <w:color w:val="000000" w:themeColor="text1"/>
          <w:sz w:val="20"/>
          <w:szCs w:val="20"/>
        </w:rPr>
      </w:pPr>
      <w:bookmarkStart w:id="3" w:name="_GoBack"/>
      <w:bookmarkEnd w:id="3"/>
    </w:p>
    <w:p w14:paraId="2FF83A62" w14:textId="165EEB2A" w:rsidR="185BA845" w:rsidRPr="003D32B8" w:rsidRDefault="185BA845" w:rsidP="24B04821">
      <w:pPr>
        <w:rPr>
          <w:rFonts w:ascii="Arial" w:eastAsia="Times New Roman" w:hAnsi="Arial" w:cs="Arial"/>
          <w:b/>
          <w:bCs/>
          <w:color w:val="000000" w:themeColor="text1"/>
          <w:sz w:val="20"/>
          <w:szCs w:val="20"/>
        </w:rPr>
      </w:pPr>
      <w:r w:rsidRPr="003D32B8">
        <w:rPr>
          <w:rFonts w:ascii="Arial" w:eastAsia="Times New Roman" w:hAnsi="Arial" w:cs="Arial"/>
          <w:b/>
          <w:bCs/>
          <w:color w:val="000000" w:themeColor="text1"/>
          <w:sz w:val="20"/>
          <w:szCs w:val="20"/>
        </w:rPr>
        <w:t>Next steps</w:t>
      </w:r>
    </w:p>
    <w:p w14:paraId="7CF6CD50" w14:textId="4C044100" w:rsidR="46D49706" w:rsidRPr="00263D14" w:rsidRDefault="46D49706" w:rsidP="5155D767">
      <w:pPr>
        <w:rPr>
          <w:rFonts w:ascii="Arial" w:eastAsia="Times New Roman" w:hAnsi="Arial" w:cs="Arial"/>
          <w:color w:val="000000" w:themeColor="text1"/>
          <w:sz w:val="20"/>
          <w:szCs w:val="20"/>
        </w:rPr>
      </w:pPr>
      <w:r w:rsidRPr="00263D14">
        <w:rPr>
          <w:rFonts w:ascii="Arial" w:eastAsia="Times New Roman" w:hAnsi="Arial" w:cs="Arial"/>
          <w:color w:val="000000" w:themeColor="text1"/>
          <w:sz w:val="20"/>
          <w:szCs w:val="20"/>
        </w:rPr>
        <w:t xml:space="preserve">The sector is also in the process of undertaking a SMART Survey, to </w:t>
      </w:r>
      <w:r w:rsidR="0C9AEBFD" w:rsidRPr="00263D14">
        <w:rPr>
          <w:rFonts w:ascii="Arial" w:eastAsia="Times New Roman" w:hAnsi="Arial" w:cs="Arial"/>
          <w:color w:val="000000" w:themeColor="text1"/>
          <w:sz w:val="20"/>
          <w:szCs w:val="20"/>
        </w:rPr>
        <w:t>address</w:t>
      </w:r>
      <w:r w:rsidRPr="00263D14">
        <w:rPr>
          <w:rFonts w:ascii="Arial" w:eastAsia="Times New Roman" w:hAnsi="Arial" w:cs="Arial"/>
          <w:color w:val="000000" w:themeColor="text1"/>
          <w:sz w:val="20"/>
          <w:szCs w:val="20"/>
        </w:rPr>
        <w:t xml:space="preserve"> current data gaps and </w:t>
      </w:r>
      <w:r w:rsidR="4B2D2E78" w:rsidRPr="00263D14">
        <w:rPr>
          <w:rFonts w:ascii="Arial" w:eastAsia="Times New Roman" w:hAnsi="Arial" w:cs="Arial"/>
          <w:color w:val="000000" w:themeColor="text1"/>
          <w:sz w:val="20"/>
          <w:szCs w:val="20"/>
        </w:rPr>
        <w:t>provide evidence to</w:t>
      </w:r>
      <w:r w:rsidRPr="00263D14">
        <w:rPr>
          <w:rFonts w:ascii="Arial" w:eastAsia="Times New Roman" w:hAnsi="Arial" w:cs="Arial"/>
          <w:color w:val="000000" w:themeColor="text1"/>
          <w:sz w:val="20"/>
          <w:szCs w:val="20"/>
        </w:rPr>
        <w:t xml:space="preserve"> inform the current scale and scope of needs. </w:t>
      </w:r>
      <w:r w:rsidR="7CD9B1FA" w:rsidRPr="00263D14">
        <w:rPr>
          <w:rFonts w:ascii="Arial" w:eastAsia="Times New Roman" w:hAnsi="Arial" w:cs="Arial"/>
          <w:color w:val="000000" w:themeColor="text1"/>
          <w:sz w:val="20"/>
          <w:szCs w:val="20"/>
        </w:rPr>
        <w:t xml:space="preserve">The results of the SMART Survey will further </w:t>
      </w:r>
      <w:r w:rsidR="6A00EC1D" w:rsidRPr="00263D14">
        <w:rPr>
          <w:rFonts w:ascii="Arial" w:eastAsia="Times New Roman" w:hAnsi="Arial" w:cs="Arial"/>
          <w:color w:val="000000" w:themeColor="text1"/>
          <w:sz w:val="20"/>
          <w:szCs w:val="20"/>
        </w:rPr>
        <w:t>feed</w:t>
      </w:r>
      <w:r w:rsidR="7CD9B1FA" w:rsidRPr="00263D14">
        <w:rPr>
          <w:rFonts w:ascii="Arial" w:eastAsia="Times New Roman" w:hAnsi="Arial" w:cs="Arial"/>
          <w:color w:val="000000" w:themeColor="text1"/>
          <w:sz w:val="20"/>
          <w:szCs w:val="20"/>
        </w:rPr>
        <w:t xml:space="preserve"> </w:t>
      </w:r>
      <w:r w:rsidR="6A00EC1D" w:rsidRPr="00263D14">
        <w:rPr>
          <w:rFonts w:ascii="Arial" w:eastAsia="Times New Roman" w:hAnsi="Arial" w:cs="Arial"/>
          <w:color w:val="000000" w:themeColor="text1"/>
          <w:sz w:val="20"/>
          <w:szCs w:val="20"/>
        </w:rPr>
        <w:t>into</w:t>
      </w:r>
      <w:r w:rsidR="7CD9B1FA" w:rsidRPr="00263D14">
        <w:rPr>
          <w:rFonts w:ascii="Arial" w:eastAsia="Times New Roman" w:hAnsi="Arial" w:cs="Arial"/>
          <w:color w:val="000000" w:themeColor="text1"/>
          <w:sz w:val="20"/>
          <w:szCs w:val="20"/>
        </w:rPr>
        <w:t xml:space="preserve"> the emergency nutrition response plan. </w:t>
      </w:r>
      <w:r w:rsidR="097CC529" w:rsidRPr="00263D14">
        <w:rPr>
          <w:rFonts w:ascii="Arial" w:eastAsia="Times New Roman" w:hAnsi="Arial" w:cs="Arial"/>
          <w:color w:val="000000" w:themeColor="text1"/>
          <w:sz w:val="20"/>
          <w:szCs w:val="20"/>
        </w:rPr>
        <w:t xml:space="preserve"> </w:t>
      </w:r>
    </w:p>
    <w:p w14:paraId="5EDEC865" w14:textId="5BC70522" w:rsidR="5155D767" w:rsidRPr="00263D14" w:rsidRDefault="5155D767" w:rsidP="5155D767">
      <w:pPr>
        <w:rPr>
          <w:rFonts w:ascii="Arial" w:eastAsia="Times New Roman" w:hAnsi="Arial" w:cs="Arial"/>
          <w:color w:val="000000" w:themeColor="text1"/>
          <w:sz w:val="20"/>
          <w:szCs w:val="20"/>
        </w:rPr>
      </w:pPr>
    </w:p>
    <w:p w14:paraId="1E4D6310" w14:textId="416FB46B" w:rsidR="00C00C46" w:rsidRPr="00263D14" w:rsidRDefault="6DA9B877" w:rsidP="00C00C46">
      <w:pPr>
        <w:rPr>
          <w:rFonts w:ascii="Arial" w:eastAsia="Times New Roman" w:hAnsi="Arial" w:cs="Arial"/>
          <w:color w:val="000000"/>
          <w:sz w:val="20"/>
          <w:szCs w:val="20"/>
        </w:rPr>
      </w:pPr>
      <w:r w:rsidRPr="00263D14">
        <w:rPr>
          <w:rFonts w:ascii="Arial" w:eastAsia="Times New Roman" w:hAnsi="Arial" w:cs="Arial"/>
          <w:color w:val="000000" w:themeColor="text1"/>
          <w:sz w:val="20"/>
          <w:szCs w:val="20"/>
        </w:rPr>
        <w:t xml:space="preserve">As all the </w:t>
      </w:r>
      <w:r w:rsidR="19D750F7" w:rsidRPr="00263D14">
        <w:rPr>
          <w:rFonts w:ascii="Arial" w:eastAsia="Times New Roman" w:hAnsi="Arial" w:cs="Arial"/>
          <w:color w:val="000000" w:themeColor="text1"/>
          <w:sz w:val="20"/>
          <w:szCs w:val="20"/>
        </w:rPr>
        <w:t>determinants</w:t>
      </w:r>
      <w:r w:rsidRPr="00263D14">
        <w:rPr>
          <w:rFonts w:ascii="Arial" w:eastAsia="Times New Roman" w:hAnsi="Arial" w:cs="Arial"/>
          <w:color w:val="000000" w:themeColor="text1"/>
          <w:sz w:val="20"/>
          <w:szCs w:val="20"/>
        </w:rPr>
        <w:t xml:space="preserve"> of </w:t>
      </w:r>
      <w:r w:rsidR="00263D14" w:rsidRPr="00263D14">
        <w:rPr>
          <w:rFonts w:ascii="Arial" w:eastAsia="Times New Roman" w:hAnsi="Arial" w:cs="Arial"/>
          <w:color w:val="000000" w:themeColor="text1"/>
          <w:sz w:val="20"/>
          <w:szCs w:val="20"/>
        </w:rPr>
        <w:t>m</w:t>
      </w:r>
      <w:r w:rsidR="2EA41D4F" w:rsidRPr="00263D14">
        <w:rPr>
          <w:rFonts w:ascii="Arial" w:eastAsia="Times New Roman" w:hAnsi="Arial" w:cs="Arial"/>
          <w:color w:val="000000" w:themeColor="text1"/>
          <w:sz w:val="20"/>
          <w:szCs w:val="20"/>
        </w:rPr>
        <w:t>aln</w:t>
      </w:r>
      <w:r w:rsidRPr="00263D14">
        <w:rPr>
          <w:rFonts w:ascii="Arial" w:eastAsia="Times New Roman" w:hAnsi="Arial" w:cs="Arial"/>
          <w:color w:val="000000" w:themeColor="text1"/>
          <w:sz w:val="20"/>
          <w:szCs w:val="20"/>
        </w:rPr>
        <w:t>utrition</w:t>
      </w:r>
      <w:r w:rsidR="00263D14" w:rsidRPr="00263D14">
        <w:rPr>
          <w:rFonts w:ascii="Arial" w:eastAsia="Times New Roman" w:hAnsi="Arial" w:cs="Arial"/>
          <w:color w:val="000000" w:themeColor="text1"/>
          <w:sz w:val="20"/>
          <w:szCs w:val="20"/>
        </w:rPr>
        <w:t xml:space="preserve"> </w:t>
      </w:r>
      <w:r w:rsidRPr="00263D14">
        <w:rPr>
          <w:rFonts w:ascii="Arial" w:eastAsia="Times New Roman" w:hAnsi="Arial" w:cs="Arial"/>
          <w:color w:val="000000" w:themeColor="text1"/>
          <w:sz w:val="20"/>
          <w:szCs w:val="20"/>
        </w:rPr>
        <w:t>are on the rise in</w:t>
      </w:r>
      <w:r w:rsidR="5AC9BD67" w:rsidRPr="00263D14">
        <w:rPr>
          <w:rFonts w:ascii="Arial" w:eastAsia="Times New Roman" w:hAnsi="Arial" w:cs="Arial"/>
          <w:color w:val="000000" w:themeColor="text1"/>
          <w:sz w:val="20"/>
          <w:szCs w:val="20"/>
        </w:rPr>
        <w:t xml:space="preserve"> Lebanon, the sector is also in the process of developing a </w:t>
      </w:r>
      <w:r w:rsidR="1349AE80" w:rsidRPr="00263D14">
        <w:rPr>
          <w:rFonts w:ascii="Arial" w:eastAsia="Times New Roman" w:hAnsi="Arial" w:cs="Arial"/>
          <w:color w:val="000000" w:themeColor="text1"/>
          <w:sz w:val="20"/>
          <w:szCs w:val="20"/>
        </w:rPr>
        <w:t>contingency</w:t>
      </w:r>
      <w:r w:rsidR="5AC9BD67" w:rsidRPr="00263D14">
        <w:rPr>
          <w:rFonts w:ascii="Arial" w:eastAsia="Times New Roman" w:hAnsi="Arial" w:cs="Arial"/>
          <w:color w:val="000000" w:themeColor="text1"/>
          <w:sz w:val="20"/>
          <w:szCs w:val="20"/>
        </w:rPr>
        <w:t xml:space="preserve"> plan </w:t>
      </w:r>
      <w:r w:rsidR="46DA22EA" w:rsidRPr="00263D14">
        <w:rPr>
          <w:rFonts w:ascii="Arial" w:eastAsia="Times New Roman" w:hAnsi="Arial" w:cs="Arial"/>
          <w:color w:val="000000" w:themeColor="text1"/>
          <w:sz w:val="20"/>
          <w:szCs w:val="20"/>
        </w:rPr>
        <w:t>based on agreed scenarios</w:t>
      </w:r>
      <w:r w:rsidR="5EB414B9" w:rsidRPr="00263D14">
        <w:rPr>
          <w:rFonts w:ascii="Arial" w:eastAsia="Times New Roman" w:hAnsi="Arial" w:cs="Arial"/>
          <w:color w:val="000000" w:themeColor="text1"/>
          <w:sz w:val="20"/>
          <w:szCs w:val="20"/>
        </w:rPr>
        <w:t>,</w:t>
      </w:r>
      <w:r w:rsidR="46DA22EA" w:rsidRPr="00263D14">
        <w:rPr>
          <w:rFonts w:ascii="Arial" w:eastAsia="Times New Roman" w:hAnsi="Arial" w:cs="Arial"/>
          <w:color w:val="000000" w:themeColor="text1"/>
          <w:sz w:val="20"/>
          <w:szCs w:val="20"/>
        </w:rPr>
        <w:t xml:space="preserve"> </w:t>
      </w:r>
      <w:r w:rsidR="5AC9BD67" w:rsidRPr="00263D14">
        <w:rPr>
          <w:rFonts w:ascii="Arial" w:eastAsia="Times New Roman" w:hAnsi="Arial" w:cs="Arial"/>
          <w:color w:val="000000" w:themeColor="text1"/>
          <w:sz w:val="20"/>
          <w:szCs w:val="20"/>
        </w:rPr>
        <w:t>in close collaboration with other sectors and under the overall leadership of the HCT.</w:t>
      </w:r>
    </w:p>
    <w:p w14:paraId="3FAC93DC" w14:textId="63F5969F" w:rsidR="00C00C46" w:rsidRDefault="00C00C46" w:rsidP="6BCA2DC1">
      <w:pPr>
        <w:rPr>
          <w:rFonts w:ascii="Arial" w:eastAsia="Times New Roman" w:hAnsi="Arial" w:cs="Arial"/>
          <w:color w:val="000000" w:themeColor="text1"/>
          <w:sz w:val="20"/>
          <w:szCs w:val="20"/>
        </w:rPr>
      </w:pPr>
    </w:p>
    <w:p w14:paraId="5FA03A6F" w14:textId="20EEAB03" w:rsidR="003D32B8" w:rsidRDefault="003D32B8" w:rsidP="6BCA2DC1">
      <w:pPr>
        <w:rPr>
          <w:rFonts w:ascii="Arial" w:eastAsia="Times New Roman" w:hAnsi="Arial" w:cs="Arial"/>
          <w:color w:val="000000" w:themeColor="text1"/>
          <w:sz w:val="20"/>
          <w:szCs w:val="20"/>
        </w:rPr>
      </w:pPr>
    </w:p>
    <w:p w14:paraId="7F236123" w14:textId="72EEB49F" w:rsidR="003D32B8" w:rsidRPr="003D32B8" w:rsidRDefault="003D32B8" w:rsidP="6BCA2DC1">
      <w:pPr>
        <w:rPr>
          <w:rFonts w:ascii="Arial" w:eastAsia="Times New Roman" w:hAnsi="Arial" w:cs="Arial"/>
          <w:b/>
          <w:color w:val="000000" w:themeColor="text1"/>
          <w:sz w:val="20"/>
          <w:szCs w:val="20"/>
        </w:rPr>
      </w:pPr>
      <w:r w:rsidRPr="003D32B8">
        <w:rPr>
          <w:rFonts w:ascii="Arial" w:eastAsia="Times New Roman" w:hAnsi="Arial" w:cs="Arial"/>
          <w:b/>
          <w:color w:val="000000" w:themeColor="text1"/>
          <w:sz w:val="20"/>
          <w:szCs w:val="20"/>
        </w:rPr>
        <w:t>References</w:t>
      </w:r>
    </w:p>
    <w:p w14:paraId="19DE29C4" w14:textId="4754FAA6" w:rsidR="00C00C46" w:rsidRPr="00263D14" w:rsidRDefault="00C00C46" w:rsidP="00C00C46">
      <w:pPr>
        <w:rPr>
          <w:rFonts w:ascii="Arial" w:eastAsia="Times New Roman" w:hAnsi="Arial" w:cs="Arial"/>
          <w:sz w:val="20"/>
          <w:szCs w:val="20"/>
        </w:rPr>
      </w:pPr>
    </w:p>
    <w:p w14:paraId="0D68B796" w14:textId="6E936700" w:rsidR="00263D14" w:rsidRPr="00263D14" w:rsidRDefault="00263D14" w:rsidP="00263D14">
      <w:pPr>
        <w:rPr>
          <w:rFonts w:ascii="Arial" w:eastAsia="Arial" w:hAnsi="Arial" w:cs="Arial"/>
          <w:sz w:val="20"/>
          <w:szCs w:val="20"/>
        </w:rPr>
      </w:pPr>
      <w:hyperlink r:id="rId16" w:anchor="_ftnref1" w:history="1">
        <w:r w:rsidRPr="00263D14">
          <w:rPr>
            <w:rStyle w:val="Hyperlink"/>
            <w:rFonts w:ascii="Arial" w:eastAsia="Arial" w:hAnsi="Arial" w:cs="Arial"/>
            <w:sz w:val="20"/>
            <w:szCs w:val="20"/>
            <w:vertAlign w:val="superscript"/>
          </w:rPr>
          <w:t>[1]</w:t>
        </w:r>
      </w:hyperlink>
      <w:r w:rsidRPr="00263D14">
        <w:rPr>
          <w:rFonts w:ascii="Arial" w:eastAsia="Arial" w:hAnsi="Arial" w:cs="Arial"/>
          <w:sz w:val="20"/>
          <w:szCs w:val="20"/>
        </w:rPr>
        <w:t xml:space="preserve"> WFP (December 2020) VAM Update on Food Price and Market Trends</w:t>
      </w:r>
    </w:p>
    <w:p w14:paraId="5FE20748" w14:textId="77777777" w:rsidR="00263D14" w:rsidRPr="00263D14" w:rsidRDefault="00263D14" w:rsidP="00263D14">
      <w:pPr>
        <w:rPr>
          <w:rFonts w:ascii="Arial" w:eastAsia="Arial" w:hAnsi="Arial" w:cs="Arial"/>
          <w:sz w:val="20"/>
          <w:szCs w:val="20"/>
        </w:rPr>
      </w:pPr>
      <w:hyperlink r:id="rId17" w:anchor="_ftnref2" w:history="1">
        <w:r w:rsidRPr="00263D14">
          <w:rPr>
            <w:rStyle w:val="Hyperlink"/>
            <w:rFonts w:ascii="Arial" w:eastAsia="Arial" w:hAnsi="Arial" w:cs="Arial"/>
            <w:sz w:val="20"/>
            <w:szCs w:val="20"/>
            <w:vertAlign w:val="superscript"/>
          </w:rPr>
          <w:t>[2]</w:t>
        </w:r>
      </w:hyperlink>
      <w:r w:rsidRPr="00263D14">
        <w:rPr>
          <w:rFonts w:ascii="Arial" w:eastAsia="Arial" w:hAnsi="Arial" w:cs="Arial"/>
          <w:sz w:val="20"/>
          <w:szCs w:val="20"/>
        </w:rPr>
        <w:t xml:space="preserve"> ESCWA (2020) Poverty in Lebanon: Solidarity is vital to address the impact of multiple overlapping shocks. August 2020</w:t>
      </w:r>
    </w:p>
    <w:p w14:paraId="054C3392" w14:textId="31503F26" w:rsidR="00214AE6" w:rsidRPr="00263D14" w:rsidRDefault="00263D14">
      <w:pPr>
        <w:rPr>
          <w:rFonts w:ascii="Arial" w:hAnsi="Arial" w:cs="Arial"/>
          <w:sz w:val="20"/>
          <w:szCs w:val="20"/>
        </w:rPr>
      </w:pPr>
      <w:hyperlink r:id="rId18" w:anchor="_ftnref3" w:history="1">
        <w:r w:rsidRPr="00263D14">
          <w:rPr>
            <w:rStyle w:val="Hyperlink"/>
            <w:rFonts w:ascii="Arial" w:eastAsia="Arial" w:hAnsi="Arial" w:cs="Arial"/>
            <w:sz w:val="20"/>
            <w:szCs w:val="20"/>
            <w:vertAlign w:val="superscript"/>
          </w:rPr>
          <w:t>[3]</w:t>
        </w:r>
      </w:hyperlink>
      <w:r w:rsidRPr="00263D14">
        <w:rPr>
          <w:rFonts w:ascii="Arial" w:eastAsia="Arial" w:hAnsi="Arial" w:cs="Arial"/>
          <w:sz w:val="20"/>
          <w:szCs w:val="20"/>
        </w:rPr>
        <w:t xml:space="preserve"> IOCC (2020) IYCF Rapid Assessment</w:t>
      </w:r>
      <w:r w:rsidRPr="00263D14">
        <w:rPr>
          <w:rFonts w:ascii="Arial" w:eastAsia="Arial" w:hAnsi="Arial" w:cs="Arial"/>
          <w:sz w:val="20"/>
          <w:szCs w:val="20"/>
        </w:rPr>
        <w:t>.</w:t>
      </w:r>
      <w:r w:rsidRPr="00263D14">
        <w:rPr>
          <w:rFonts w:ascii="Arial" w:eastAsia="Arial" w:hAnsi="Arial" w:cs="Arial"/>
          <w:sz w:val="20"/>
          <w:szCs w:val="20"/>
        </w:rPr>
        <w:t xml:space="preserve"> July, August and September 2020</w:t>
      </w:r>
    </w:p>
    <w:sectPr w:rsidR="00214AE6" w:rsidRPr="00263D14" w:rsidSect="00497D9D">
      <w:footerReference w:type="even" r:id="rId19"/>
      <w:footerReference w:type="default" r:id="rId20"/>
      <w:pgSz w:w="11900" w:h="16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038AA0" w16cex:dateUtc="2021-05-20T09:08:00Z"/>
  <w16cex:commentExtensible w16cex:durableId="361F9C8B" w16cex:dateUtc="2021-05-20T09:12:00Z"/>
  <w16cex:commentExtensible w16cex:durableId="4FC85339" w16cex:dateUtc="2021-05-20T10:30:00Z"/>
  <w16cex:commentExtensible w16cex:durableId="3C5FA69F" w16cex:dateUtc="2021-05-18T10:46:00Z"/>
  <w16cex:commentExtensible w16cex:durableId="25DA9345" w16cex:dateUtc="2021-05-19T07:11:00Z"/>
  <w16cex:commentExtensible w16cex:durableId="64BCA4D5" w16cex:dateUtc="2021-05-19T07:27:00Z"/>
  <w16cex:commentExtensible w16cex:durableId="244EDEC9" w16cex:dateUtc="2021-05-19T07: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2045F" w14:textId="77777777" w:rsidR="004578C6" w:rsidRDefault="004578C6" w:rsidP="003D32B8">
      <w:r>
        <w:separator/>
      </w:r>
    </w:p>
  </w:endnote>
  <w:endnote w:type="continuationSeparator" w:id="0">
    <w:p w14:paraId="286D1C57" w14:textId="77777777" w:rsidR="004578C6" w:rsidRDefault="004578C6" w:rsidP="003D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6033660"/>
      <w:docPartObj>
        <w:docPartGallery w:val="Page Numbers (Bottom of Page)"/>
        <w:docPartUnique/>
      </w:docPartObj>
    </w:sdtPr>
    <w:sdtContent>
      <w:p w14:paraId="491B4A23" w14:textId="621A6DD8" w:rsidR="003D32B8" w:rsidRDefault="003D32B8" w:rsidP="009530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F9E6E1" w14:textId="77777777" w:rsidR="003D32B8" w:rsidRDefault="003D32B8" w:rsidP="003D32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4455594"/>
      <w:docPartObj>
        <w:docPartGallery w:val="Page Numbers (Bottom of Page)"/>
        <w:docPartUnique/>
      </w:docPartObj>
    </w:sdtPr>
    <w:sdtContent>
      <w:p w14:paraId="7D74A6A8" w14:textId="42C98670" w:rsidR="003D32B8" w:rsidRDefault="003D32B8" w:rsidP="009530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6AC782" w14:textId="77777777" w:rsidR="003D32B8" w:rsidRDefault="003D32B8" w:rsidP="003D32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FAD87" w14:textId="77777777" w:rsidR="004578C6" w:rsidRDefault="004578C6" w:rsidP="003D32B8">
      <w:r>
        <w:separator/>
      </w:r>
    </w:p>
  </w:footnote>
  <w:footnote w:type="continuationSeparator" w:id="0">
    <w:p w14:paraId="355439A9" w14:textId="77777777" w:rsidR="004578C6" w:rsidRDefault="004578C6" w:rsidP="003D32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igael Nyukuri">
    <w15:presenceInfo w15:providerId="AD" w15:userId="S::anyukuri@unicef.org::e978d628-c77d-4a28-8384-7ff2db19c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NDU2Nzc3MjGwMDFT0lEKTi0uzszPAykwrAUAMmJmYiwAAAA="/>
  </w:docVars>
  <w:rsids>
    <w:rsidRoot w:val="00C00C46"/>
    <w:rsid w:val="001A8125"/>
    <w:rsid w:val="00212190"/>
    <w:rsid w:val="00214AE6"/>
    <w:rsid w:val="00263D14"/>
    <w:rsid w:val="002E4463"/>
    <w:rsid w:val="003208A2"/>
    <w:rsid w:val="003D32B8"/>
    <w:rsid w:val="004578C6"/>
    <w:rsid w:val="00497D9D"/>
    <w:rsid w:val="004A5D26"/>
    <w:rsid w:val="00560DC9"/>
    <w:rsid w:val="005759FA"/>
    <w:rsid w:val="005F5166"/>
    <w:rsid w:val="006872F2"/>
    <w:rsid w:val="007B5A33"/>
    <w:rsid w:val="008B1555"/>
    <w:rsid w:val="008B7DAF"/>
    <w:rsid w:val="009F5A2D"/>
    <w:rsid w:val="00A404DC"/>
    <w:rsid w:val="00AE3E59"/>
    <w:rsid w:val="00C00C46"/>
    <w:rsid w:val="00C06D76"/>
    <w:rsid w:val="00C93BDA"/>
    <w:rsid w:val="00D12ABC"/>
    <w:rsid w:val="00E571A8"/>
    <w:rsid w:val="00F64FF8"/>
    <w:rsid w:val="00F707A0"/>
    <w:rsid w:val="00FC1DF5"/>
    <w:rsid w:val="01276C75"/>
    <w:rsid w:val="0141C8FF"/>
    <w:rsid w:val="016D4707"/>
    <w:rsid w:val="02702F91"/>
    <w:rsid w:val="02C528E4"/>
    <w:rsid w:val="02D62B24"/>
    <w:rsid w:val="0342A1E5"/>
    <w:rsid w:val="035C07AB"/>
    <w:rsid w:val="036B834D"/>
    <w:rsid w:val="0393F1A8"/>
    <w:rsid w:val="039BDF2E"/>
    <w:rsid w:val="03B21824"/>
    <w:rsid w:val="03F0E204"/>
    <w:rsid w:val="03F5515C"/>
    <w:rsid w:val="043BFF16"/>
    <w:rsid w:val="048AACEF"/>
    <w:rsid w:val="0492DE46"/>
    <w:rsid w:val="053C0966"/>
    <w:rsid w:val="0581AF7C"/>
    <w:rsid w:val="05B41AEB"/>
    <w:rsid w:val="05B50D22"/>
    <w:rsid w:val="05D58302"/>
    <w:rsid w:val="0630CF57"/>
    <w:rsid w:val="0652F32E"/>
    <w:rsid w:val="0671E572"/>
    <w:rsid w:val="068DB9B1"/>
    <w:rsid w:val="07404BA9"/>
    <w:rsid w:val="07837659"/>
    <w:rsid w:val="0796ADF9"/>
    <w:rsid w:val="07C4935A"/>
    <w:rsid w:val="07D06284"/>
    <w:rsid w:val="07F73F5A"/>
    <w:rsid w:val="08986BC3"/>
    <w:rsid w:val="08DD54DD"/>
    <w:rsid w:val="08DF73C2"/>
    <w:rsid w:val="09310B39"/>
    <w:rsid w:val="095B32D7"/>
    <w:rsid w:val="097CC529"/>
    <w:rsid w:val="099CB3B6"/>
    <w:rsid w:val="09A24DF4"/>
    <w:rsid w:val="09D52EF3"/>
    <w:rsid w:val="0A1C5B89"/>
    <w:rsid w:val="0A2C82BF"/>
    <w:rsid w:val="0A75233D"/>
    <w:rsid w:val="0B2EE01C"/>
    <w:rsid w:val="0B32D995"/>
    <w:rsid w:val="0B5E7816"/>
    <w:rsid w:val="0BA6AB8B"/>
    <w:rsid w:val="0BC5B2B3"/>
    <w:rsid w:val="0BDEDB10"/>
    <w:rsid w:val="0BE5DD47"/>
    <w:rsid w:val="0C135FCD"/>
    <w:rsid w:val="0C760A17"/>
    <w:rsid w:val="0C9AEBFD"/>
    <w:rsid w:val="0CF225CF"/>
    <w:rsid w:val="0D34769A"/>
    <w:rsid w:val="0D68FD4B"/>
    <w:rsid w:val="0D8056AA"/>
    <w:rsid w:val="0DA2F946"/>
    <w:rsid w:val="0DC1A936"/>
    <w:rsid w:val="0DDD6C09"/>
    <w:rsid w:val="0E004331"/>
    <w:rsid w:val="0E125921"/>
    <w:rsid w:val="0E619443"/>
    <w:rsid w:val="0E9D3C7C"/>
    <w:rsid w:val="0EAC19DD"/>
    <w:rsid w:val="0EB80C40"/>
    <w:rsid w:val="0EE93DC0"/>
    <w:rsid w:val="0F1D7E09"/>
    <w:rsid w:val="0F31E342"/>
    <w:rsid w:val="0F886306"/>
    <w:rsid w:val="0FBF6459"/>
    <w:rsid w:val="0FDE638F"/>
    <w:rsid w:val="0FDEB255"/>
    <w:rsid w:val="100D5A60"/>
    <w:rsid w:val="10A57E3C"/>
    <w:rsid w:val="10F1E383"/>
    <w:rsid w:val="11D6AA44"/>
    <w:rsid w:val="11D8613E"/>
    <w:rsid w:val="11DC9762"/>
    <w:rsid w:val="1241828D"/>
    <w:rsid w:val="12575AF0"/>
    <w:rsid w:val="1341DF87"/>
    <w:rsid w:val="1349AE80"/>
    <w:rsid w:val="13E2DA88"/>
    <w:rsid w:val="1418AD4F"/>
    <w:rsid w:val="1481BF22"/>
    <w:rsid w:val="14DDAFE8"/>
    <w:rsid w:val="150A8EC0"/>
    <w:rsid w:val="152780AA"/>
    <w:rsid w:val="152D53F3"/>
    <w:rsid w:val="15F22CB9"/>
    <w:rsid w:val="1667DC5C"/>
    <w:rsid w:val="1696407E"/>
    <w:rsid w:val="175AC34A"/>
    <w:rsid w:val="185BA845"/>
    <w:rsid w:val="19320268"/>
    <w:rsid w:val="1932E360"/>
    <w:rsid w:val="19473CF5"/>
    <w:rsid w:val="195DF472"/>
    <w:rsid w:val="19D750F7"/>
    <w:rsid w:val="19E2B84C"/>
    <w:rsid w:val="19ECF724"/>
    <w:rsid w:val="1A05C572"/>
    <w:rsid w:val="1AD313B0"/>
    <w:rsid w:val="1AD7140B"/>
    <w:rsid w:val="1B03664F"/>
    <w:rsid w:val="1B17C915"/>
    <w:rsid w:val="1B1E4DA6"/>
    <w:rsid w:val="1B26EEEE"/>
    <w:rsid w:val="1B65F7C8"/>
    <w:rsid w:val="1B7E88AD"/>
    <w:rsid w:val="1B97F3F3"/>
    <w:rsid w:val="1BC650DE"/>
    <w:rsid w:val="1BCA9BA6"/>
    <w:rsid w:val="1BDDA77D"/>
    <w:rsid w:val="1BEC638B"/>
    <w:rsid w:val="1BEF6863"/>
    <w:rsid w:val="1BF0C3E3"/>
    <w:rsid w:val="1C278C02"/>
    <w:rsid w:val="1D2A8374"/>
    <w:rsid w:val="1D3FBCE1"/>
    <w:rsid w:val="1D6A18FB"/>
    <w:rsid w:val="1DAA3406"/>
    <w:rsid w:val="1DB97D05"/>
    <w:rsid w:val="1DDFBA22"/>
    <w:rsid w:val="1EAF31D0"/>
    <w:rsid w:val="1EF6B2B3"/>
    <w:rsid w:val="1F1B9708"/>
    <w:rsid w:val="1F22B578"/>
    <w:rsid w:val="1F70679B"/>
    <w:rsid w:val="1F976638"/>
    <w:rsid w:val="1FB8F077"/>
    <w:rsid w:val="2010D53B"/>
    <w:rsid w:val="206FE608"/>
    <w:rsid w:val="207D2B93"/>
    <w:rsid w:val="208CD1F2"/>
    <w:rsid w:val="2114BDC0"/>
    <w:rsid w:val="22132E04"/>
    <w:rsid w:val="228EE000"/>
    <w:rsid w:val="22B4DE1E"/>
    <w:rsid w:val="23B873EF"/>
    <w:rsid w:val="23D688A4"/>
    <w:rsid w:val="240BE176"/>
    <w:rsid w:val="241A4905"/>
    <w:rsid w:val="242228EA"/>
    <w:rsid w:val="24512F6A"/>
    <w:rsid w:val="246CCF99"/>
    <w:rsid w:val="24AFB807"/>
    <w:rsid w:val="24B04821"/>
    <w:rsid w:val="252DD218"/>
    <w:rsid w:val="25B545EB"/>
    <w:rsid w:val="25E3999B"/>
    <w:rsid w:val="262BB86B"/>
    <w:rsid w:val="26BE580A"/>
    <w:rsid w:val="26E6977B"/>
    <w:rsid w:val="2727E072"/>
    <w:rsid w:val="274B3B55"/>
    <w:rsid w:val="27AFBD1D"/>
    <w:rsid w:val="27CDBA4C"/>
    <w:rsid w:val="27DDED21"/>
    <w:rsid w:val="2836AF1A"/>
    <w:rsid w:val="2875B495"/>
    <w:rsid w:val="28B7ECAD"/>
    <w:rsid w:val="295BECF9"/>
    <w:rsid w:val="29F1E477"/>
    <w:rsid w:val="2A10F9AC"/>
    <w:rsid w:val="2ACC6F1D"/>
    <w:rsid w:val="2AE589B3"/>
    <w:rsid w:val="2AEECD7D"/>
    <w:rsid w:val="2B03B802"/>
    <w:rsid w:val="2B9BA318"/>
    <w:rsid w:val="2C9904DF"/>
    <w:rsid w:val="2CE5BD3A"/>
    <w:rsid w:val="2CF40804"/>
    <w:rsid w:val="2D17547B"/>
    <w:rsid w:val="2D95B82E"/>
    <w:rsid w:val="2DDEB56E"/>
    <w:rsid w:val="2E0329E8"/>
    <w:rsid w:val="2E0E3B48"/>
    <w:rsid w:val="2E49A39E"/>
    <w:rsid w:val="2E73FFB8"/>
    <w:rsid w:val="2E818D9B"/>
    <w:rsid w:val="2EA41D4F"/>
    <w:rsid w:val="2EAF4E6D"/>
    <w:rsid w:val="2EBFB6FC"/>
    <w:rsid w:val="2EF6ECDB"/>
    <w:rsid w:val="2F01B507"/>
    <w:rsid w:val="2F50EAD4"/>
    <w:rsid w:val="2F5DDEA6"/>
    <w:rsid w:val="2F82CF85"/>
    <w:rsid w:val="300DD0A8"/>
    <w:rsid w:val="3069EF5D"/>
    <w:rsid w:val="30B603BD"/>
    <w:rsid w:val="30BCA2E4"/>
    <w:rsid w:val="30FFC719"/>
    <w:rsid w:val="311ABBF8"/>
    <w:rsid w:val="311D3532"/>
    <w:rsid w:val="3124CC67"/>
    <w:rsid w:val="318FA815"/>
    <w:rsid w:val="31B10758"/>
    <w:rsid w:val="325751A7"/>
    <w:rsid w:val="326216E4"/>
    <w:rsid w:val="32B0C3E9"/>
    <w:rsid w:val="32D33732"/>
    <w:rsid w:val="32D92E82"/>
    <w:rsid w:val="330E6ADA"/>
    <w:rsid w:val="33422693"/>
    <w:rsid w:val="3354FEBE"/>
    <w:rsid w:val="339FDF8D"/>
    <w:rsid w:val="33D5A31B"/>
    <w:rsid w:val="342BC51D"/>
    <w:rsid w:val="343786DA"/>
    <w:rsid w:val="353523E0"/>
    <w:rsid w:val="3565F076"/>
    <w:rsid w:val="35983DF4"/>
    <w:rsid w:val="35F832D0"/>
    <w:rsid w:val="3617CDFD"/>
    <w:rsid w:val="36774F4D"/>
    <w:rsid w:val="369867FF"/>
    <w:rsid w:val="36DE2A98"/>
    <w:rsid w:val="37593100"/>
    <w:rsid w:val="37A1B99B"/>
    <w:rsid w:val="3885038A"/>
    <w:rsid w:val="3887587B"/>
    <w:rsid w:val="389DCF21"/>
    <w:rsid w:val="38DD8EEC"/>
    <w:rsid w:val="39121A10"/>
    <w:rsid w:val="3939CD96"/>
    <w:rsid w:val="39493EB3"/>
    <w:rsid w:val="3950DBEC"/>
    <w:rsid w:val="398519E7"/>
    <w:rsid w:val="39E69142"/>
    <w:rsid w:val="3A25211A"/>
    <w:rsid w:val="3A807A43"/>
    <w:rsid w:val="3AAA7552"/>
    <w:rsid w:val="3AD07219"/>
    <w:rsid w:val="3B18E129"/>
    <w:rsid w:val="3BA3D442"/>
    <w:rsid w:val="3BA479E5"/>
    <w:rsid w:val="3BE1CA19"/>
    <w:rsid w:val="3C4373D8"/>
    <w:rsid w:val="3C68D374"/>
    <w:rsid w:val="3CD1F274"/>
    <w:rsid w:val="3D4ED111"/>
    <w:rsid w:val="3D591DBE"/>
    <w:rsid w:val="3D8B6345"/>
    <w:rsid w:val="3D9B7C3A"/>
    <w:rsid w:val="3DDAB5DC"/>
    <w:rsid w:val="3DF9C629"/>
    <w:rsid w:val="3E2BF5A6"/>
    <w:rsid w:val="3E758C6D"/>
    <w:rsid w:val="3EA8D478"/>
    <w:rsid w:val="3F04E52C"/>
    <w:rsid w:val="3FA88D31"/>
    <w:rsid w:val="3FABBD9C"/>
    <w:rsid w:val="3FD34456"/>
    <w:rsid w:val="405EDE30"/>
    <w:rsid w:val="4064DBCF"/>
    <w:rsid w:val="40771349"/>
    <w:rsid w:val="408E4678"/>
    <w:rsid w:val="409C5024"/>
    <w:rsid w:val="40AFE2DD"/>
    <w:rsid w:val="41008E79"/>
    <w:rsid w:val="41E1724A"/>
    <w:rsid w:val="424856EA"/>
    <w:rsid w:val="4282AAA1"/>
    <w:rsid w:val="437254D8"/>
    <w:rsid w:val="437D7A82"/>
    <w:rsid w:val="441A563B"/>
    <w:rsid w:val="442C8A37"/>
    <w:rsid w:val="44E7496E"/>
    <w:rsid w:val="4516CAA3"/>
    <w:rsid w:val="45B4F2F5"/>
    <w:rsid w:val="45B9C1CB"/>
    <w:rsid w:val="45D390A1"/>
    <w:rsid w:val="45F3FBDA"/>
    <w:rsid w:val="46786016"/>
    <w:rsid w:val="46D49706"/>
    <w:rsid w:val="46DA22EA"/>
    <w:rsid w:val="47ED8151"/>
    <w:rsid w:val="48BE67FE"/>
    <w:rsid w:val="4910E9CC"/>
    <w:rsid w:val="49260402"/>
    <w:rsid w:val="49384232"/>
    <w:rsid w:val="494AC582"/>
    <w:rsid w:val="495743E1"/>
    <w:rsid w:val="49BB9B52"/>
    <w:rsid w:val="49D13442"/>
    <w:rsid w:val="4A11D96F"/>
    <w:rsid w:val="4A2E3663"/>
    <w:rsid w:val="4AAF5305"/>
    <w:rsid w:val="4B08A664"/>
    <w:rsid w:val="4B2D2E78"/>
    <w:rsid w:val="4B305A20"/>
    <w:rsid w:val="4B5440F7"/>
    <w:rsid w:val="4B5E4A79"/>
    <w:rsid w:val="4B69B2AC"/>
    <w:rsid w:val="4BD60D38"/>
    <w:rsid w:val="4BDF02CB"/>
    <w:rsid w:val="4C0FF701"/>
    <w:rsid w:val="4C56FC1C"/>
    <w:rsid w:val="4C818899"/>
    <w:rsid w:val="4CC73E4D"/>
    <w:rsid w:val="4CCEB341"/>
    <w:rsid w:val="4CECCBB8"/>
    <w:rsid w:val="4D0B3389"/>
    <w:rsid w:val="4D4B942D"/>
    <w:rsid w:val="4DECEA35"/>
    <w:rsid w:val="4DEFEA33"/>
    <w:rsid w:val="4E598C08"/>
    <w:rsid w:val="4E5FA5B0"/>
    <w:rsid w:val="4EF8EB0E"/>
    <w:rsid w:val="4F412BFC"/>
    <w:rsid w:val="4FE56AB9"/>
    <w:rsid w:val="4FED3DB4"/>
    <w:rsid w:val="500278FA"/>
    <w:rsid w:val="50036FC3"/>
    <w:rsid w:val="5015C4F0"/>
    <w:rsid w:val="5052ADBF"/>
    <w:rsid w:val="5066A77D"/>
    <w:rsid w:val="50B28429"/>
    <w:rsid w:val="50D5A80F"/>
    <w:rsid w:val="50F63BED"/>
    <w:rsid w:val="51317DB1"/>
    <w:rsid w:val="513801BA"/>
    <w:rsid w:val="5155D767"/>
    <w:rsid w:val="515DC4ED"/>
    <w:rsid w:val="52468FD2"/>
    <w:rsid w:val="5259D2DA"/>
    <w:rsid w:val="5262C2B7"/>
    <w:rsid w:val="52DB9354"/>
    <w:rsid w:val="531D5591"/>
    <w:rsid w:val="53773E5F"/>
    <w:rsid w:val="539CA1B6"/>
    <w:rsid w:val="53A23413"/>
    <w:rsid w:val="55161D6D"/>
    <w:rsid w:val="5525EE0E"/>
    <w:rsid w:val="55DABB8C"/>
    <w:rsid w:val="56AB49E1"/>
    <w:rsid w:val="56AC31AC"/>
    <w:rsid w:val="5724DCB4"/>
    <w:rsid w:val="5745F566"/>
    <w:rsid w:val="577C345A"/>
    <w:rsid w:val="57BD9841"/>
    <w:rsid w:val="57D60D7A"/>
    <w:rsid w:val="57E58057"/>
    <w:rsid w:val="580D8ADF"/>
    <w:rsid w:val="5817D780"/>
    <w:rsid w:val="581BC4A0"/>
    <w:rsid w:val="582A67D4"/>
    <w:rsid w:val="5867441A"/>
    <w:rsid w:val="586C7379"/>
    <w:rsid w:val="5877C03B"/>
    <w:rsid w:val="587951B8"/>
    <w:rsid w:val="58AE016F"/>
    <w:rsid w:val="593BA40E"/>
    <w:rsid w:val="59530C8D"/>
    <w:rsid w:val="59DFD8E4"/>
    <w:rsid w:val="59F52247"/>
    <w:rsid w:val="5A7CDD48"/>
    <w:rsid w:val="5A81FD98"/>
    <w:rsid w:val="5A9A46E3"/>
    <w:rsid w:val="5AC9BD67"/>
    <w:rsid w:val="5B595BCA"/>
    <w:rsid w:val="5BBD1FCE"/>
    <w:rsid w:val="5BBEE55F"/>
    <w:rsid w:val="5BC83847"/>
    <w:rsid w:val="5CA07794"/>
    <w:rsid w:val="5CC8CEAC"/>
    <w:rsid w:val="5D0D039D"/>
    <w:rsid w:val="5D17C8DA"/>
    <w:rsid w:val="5D3166BA"/>
    <w:rsid w:val="5D447E77"/>
    <w:rsid w:val="5D5AB5C0"/>
    <w:rsid w:val="5DEA19AA"/>
    <w:rsid w:val="5E672ED1"/>
    <w:rsid w:val="5E800FF4"/>
    <w:rsid w:val="5EB414B9"/>
    <w:rsid w:val="5EDD92C4"/>
    <w:rsid w:val="5EFEC669"/>
    <w:rsid w:val="5F2319D4"/>
    <w:rsid w:val="5F2CC03D"/>
    <w:rsid w:val="5FBABE51"/>
    <w:rsid w:val="5FC26FAE"/>
    <w:rsid w:val="5FCE249E"/>
    <w:rsid w:val="5FFD7C29"/>
    <w:rsid w:val="604F3023"/>
    <w:rsid w:val="60D4A330"/>
    <w:rsid w:val="6131F1B8"/>
    <w:rsid w:val="61441A82"/>
    <w:rsid w:val="616618F2"/>
    <w:rsid w:val="6173E8B7"/>
    <w:rsid w:val="62438B3F"/>
    <w:rsid w:val="6275B6C6"/>
    <w:rsid w:val="6301E953"/>
    <w:rsid w:val="633D0A71"/>
    <w:rsid w:val="634204D4"/>
    <w:rsid w:val="63434894"/>
    <w:rsid w:val="636DE201"/>
    <w:rsid w:val="636E5AF2"/>
    <w:rsid w:val="6387BFAE"/>
    <w:rsid w:val="63EB7A0B"/>
    <w:rsid w:val="64435C06"/>
    <w:rsid w:val="6455F5C8"/>
    <w:rsid w:val="64700814"/>
    <w:rsid w:val="6478DD2C"/>
    <w:rsid w:val="647FDAF2"/>
    <w:rsid w:val="64B483C5"/>
    <w:rsid w:val="6548D618"/>
    <w:rsid w:val="654C1A77"/>
    <w:rsid w:val="657DC25B"/>
    <w:rsid w:val="6580E840"/>
    <w:rsid w:val="65A0F116"/>
    <w:rsid w:val="66A83F19"/>
    <w:rsid w:val="66B49330"/>
    <w:rsid w:val="6713CA9C"/>
    <w:rsid w:val="677643E6"/>
    <w:rsid w:val="68B2AD43"/>
    <w:rsid w:val="68B5DEDD"/>
    <w:rsid w:val="68D74642"/>
    <w:rsid w:val="69230027"/>
    <w:rsid w:val="6933455A"/>
    <w:rsid w:val="69343AFE"/>
    <w:rsid w:val="694E3E74"/>
    <w:rsid w:val="6971544E"/>
    <w:rsid w:val="69E74D56"/>
    <w:rsid w:val="6A00EC1D"/>
    <w:rsid w:val="6A489D0F"/>
    <w:rsid w:val="6A74EC67"/>
    <w:rsid w:val="6A8561ED"/>
    <w:rsid w:val="6A8F335D"/>
    <w:rsid w:val="6AC2472D"/>
    <w:rsid w:val="6AEAF8B5"/>
    <w:rsid w:val="6B65AB48"/>
    <w:rsid w:val="6BCA2DC1"/>
    <w:rsid w:val="6BF43608"/>
    <w:rsid w:val="6C1725AB"/>
    <w:rsid w:val="6C45A3B7"/>
    <w:rsid w:val="6C6A7B1F"/>
    <w:rsid w:val="6CA99EE3"/>
    <w:rsid w:val="6CC1DCDA"/>
    <w:rsid w:val="6CE8F78D"/>
    <w:rsid w:val="6D1E8941"/>
    <w:rsid w:val="6DA9B877"/>
    <w:rsid w:val="6DEAA556"/>
    <w:rsid w:val="6E0D6DA7"/>
    <w:rsid w:val="6E5849E1"/>
    <w:rsid w:val="6E60BDC4"/>
    <w:rsid w:val="6E71723E"/>
    <w:rsid w:val="6E7C5881"/>
    <w:rsid w:val="6E8A1E7E"/>
    <w:rsid w:val="6E901121"/>
    <w:rsid w:val="6EB8D334"/>
    <w:rsid w:val="70219893"/>
    <w:rsid w:val="703B964F"/>
    <w:rsid w:val="70B1033E"/>
    <w:rsid w:val="70D3F076"/>
    <w:rsid w:val="70EE3A89"/>
    <w:rsid w:val="710F8CDA"/>
    <w:rsid w:val="711DFC1D"/>
    <w:rsid w:val="71A61025"/>
    <w:rsid w:val="71D90A72"/>
    <w:rsid w:val="71E70BC4"/>
    <w:rsid w:val="72AA878B"/>
    <w:rsid w:val="72E47DAD"/>
    <w:rsid w:val="73005119"/>
    <w:rsid w:val="735AC880"/>
    <w:rsid w:val="73844A68"/>
    <w:rsid w:val="73A47D03"/>
    <w:rsid w:val="73BF52E3"/>
    <w:rsid w:val="73F14409"/>
    <w:rsid w:val="74257A43"/>
    <w:rsid w:val="74564578"/>
    <w:rsid w:val="747355BE"/>
    <w:rsid w:val="74D2AAB1"/>
    <w:rsid w:val="74D5D63F"/>
    <w:rsid w:val="75351638"/>
    <w:rsid w:val="7542741C"/>
    <w:rsid w:val="756B9DEA"/>
    <w:rsid w:val="7576EE7B"/>
    <w:rsid w:val="759D3DC0"/>
    <w:rsid w:val="75A066A0"/>
    <w:rsid w:val="75F5B73B"/>
    <w:rsid w:val="76454B2E"/>
    <w:rsid w:val="76522F76"/>
    <w:rsid w:val="767779E7"/>
    <w:rsid w:val="76BBEFCC"/>
    <w:rsid w:val="76E40B4B"/>
    <w:rsid w:val="76F6213B"/>
    <w:rsid w:val="777BE5AF"/>
    <w:rsid w:val="77A32D52"/>
    <w:rsid w:val="77A4A443"/>
    <w:rsid w:val="77B95643"/>
    <w:rsid w:val="77ECF250"/>
    <w:rsid w:val="7807C8AC"/>
    <w:rsid w:val="7885C466"/>
    <w:rsid w:val="78AB8C12"/>
    <w:rsid w:val="78E21185"/>
    <w:rsid w:val="79033232"/>
    <w:rsid w:val="791C5A8F"/>
    <w:rsid w:val="79338553"/>
    <w:rsid w:val="79752243"/>
    <w:rsid w:val="7983E38F"/>
    <w:rsid w:val="7A1BAC0D"/>
    <w:rsid w:val="7A3093D8"/>
    <w:rsid w:val="7A38A9BA"/>
    <w:rsid w:val="7A587B72"/>
    <w:rsid w:val="7AB07673"/>
    <w:rsid w:val="7ADC4505"/>
    <w:rsid w:val="7AF9F6D1"/>
    <w:rsid w:val="7B054A30"/>
    <w:rsid w:val="7B8D42D0"/>
    <w:rsid w:val="7C36F97D"/>
    <w:rsid w:val="7CD9B1FA"/>
    <w:rsid w:val="7D2049A8"/>
    <w:rsid w:val="7D42462C"/>
    <w:rsid w:val="7D4B5F49"/>
    <w:rsid w:val="7D5DE41C"/>
    <w:rsid w:val="7D66A958"/>
    <w:rsid w:val="7D81E8A5"/>
    <w:rsid w:val="7D9989F9"/>
    <w:rsid w:val="7DE310BC"/>
    <w:rsid w:val="7E21B16F"/>
    <w:rsid w:val="7EEC8513"/>
    <w:rsid w:val="7EEF1D30"/>
    <w:rsid w:val="7EFEF60C"/>
    <w:rsid w:val="7F04AC70"/>
    <w:rsid w:val="7F2A3194"/>
    <w:rsid w:val="7F452376"/>
    <w:rsid w:val="7F479899"/>
    <w:rsid w:val="7FD28DBB"/>
    <w:rsid w:val="7FEB4E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4989"/>
  <w15:chartTrackingRefBased/>
  <w15:docId w15:val="{7FF0BA03-0CFE-4F84-9219-2E332CB2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00C4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C46"/>
    <w:rPr>
      <w:rFonts w:ascii="Times New Roman" w:eastAsia="Times New Roman" w:hAnsi="Times New Roman" w:cs="Times New Roman"/>
      <w:b/>
      <w:bCs/>
      <w:kern w:val="36"/>
      <w:sz w:val="48"/>
      <w:szCs w:val="48"/>
    </w:rPr>
  </w:style>
  <w:style w:type="character" w:customStyle="1" w:styleId="ace-all-bold-hthree">
    <w:name w:val="ace-all-bold-hthree"/>
    <w:basedOn w:val="DefaultParagraphFont"/>
    <w:rsid w:val="00C00C46"/>
  </w:style>
  <w:style w:type="character" w:customStyle="1" w:styleId="apple-converted-space">
    <w:name w:val="apple-converted-space"/>
    <w:basedOn w:val="DefaultParagraphFont"/>
    <w:rsid w:val="00C00C46"/>
  </w:style>
  <w:style w:type="character" w:customStyle="1" w:styleId="comment-extra-inner-span">
    <w:name w:val="comment-extra-inner-span"/>
    <w:basedOn w:val="DefaultParagraphFont"/>
    <w:rsid w:val="00C00C46"/>
  </w:style>
  <w:style w:type="character" w:styleId="CommentReference">
    <w:name w:val="annotation reference"/>
    <w:basedOn w:val="DefaultParagraphFont"/>
    <w:uiPriority w:val="99"/>
    <w:semiHidden/>
    <w:unhideWhenUsed/>
    <w:rsid w:val="00F707A0"/>
    <w:rPr>
      <w:sz w:val="16"/>
      <w:szCs w:val="16"/>
    </w:rPr>
  </w:style>
  <w:style w:type="paragraph" w:styleId="CommentText">
    <w:name w:val="annotation text"/>
    <w:basedOn w:val="Normal"/>
    <w:link w:val="CommentTextChar"/>
    <w:uiPriority w:val="99"/>
    <w:semiHidden/>
    <w:unhideWhenUsed/>
    <w:rsid w:val="00F707A0"/>
    <w:rPr>
      <w:sz w:val="20"/>
      <w:szCs w:val="20"/>
    </w:rPr>
  </w:style>
  <w:style w:type="character" w:customStyle="1" w:styleId="CommentTextChar">
    <w:name w:val="Comment Text Char"/>
    <w:basedOn w:val="DefaultParagraphFont"/>
    <w:link w:val="CommentText"/>
    <w:uiPriority w:val="99"/>
    <w:semiHidden/>
    <w:rsid w:val="00F707A0"/>
    <w:rPr>
      <w:sz w:val="20"/>
      <w:szCs w:val="20"/>
    </w:rPr>
  </w:style>
  <w:style w:type="paragraph" w:styleId="CommentSubject">
    <w:name w:val="annotation subject"/>
    <w:basedOn w:val="CommentText"/>
    <w:next w:val="CommentText"/>
    <w:link w:val="CommentSubjectChar"/>
    <w:uiPriority w:val="99"/>
    <w:semiHidden/>
    <w:unhideWhenUsed/>
    <w:rsid w:val="00F707A0"/>
    <w:rPr>
      <w:b/>
      <w:bCs/>
    </w:rPr>
  </w:style>
  <w:style w:type="character" w:customStyle="1" w:styleId="CommentSubjectChar">
    <w:name w:val="Comment Subject Char"/>
    <w:basedOn w:val="CommentTextChar"/>
    <w:link w:val="CommentSubject"/>
    <w:uiPriority w:val="99"/>
    <w:semiHidden/>
    <w:rsid w:val="00F707A0"/>
    <w:rPr>
      <w:b/>
      <w:bCs/>
      <w:sz w:val="20"/>
      <w:szCs w:val="20"/>
    </w:rPr>
  </w:style>
  <w:style w:type="paragraph" w:styleId="BalloonText">
    <w:name w:val="Balloon Text"/>
    <w:basedOn w:val="Normal"/>
    <w:link w:val="BalloonTextChar"/>
    <w:uiPriority w:val="99"/>
    <w:semiHidden/>
    <w:unhideWhenUsed/>
    <w:rsid w:val="00F707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7A0"/>
    <w:rPr>
      <w:rFonts w:ascii="Times New Roman" w:hAnsi="Times New Roman" w:cs="Times New Roman"/>
      <w:sz w:val="18"/>
      <w:szCs w:val="18"/>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5759FA"/>
    <w:rPr>
      <w:color w:val="0563C1" w:themeColor="hyperlink"/>
      <w:u w:val="single"/>
    </w:rPr>
  </w:style>
  <w:style w:type="paragraph" w:styleId="Footer">
    <w:name w:val="footer"/>
    <w:basedOn w:val="Normal"/>
    <w:link w:val="FooterChar"/>
    <w:uiPriority w:val="99"/>
    <w:unhideWhenUsed/>
    <w:rsid w:val="003D32B8"/>
    <w:pPr>
      <w:tabs>
        <w:tab w:val="center" w:pos="4513"/>
        <w:tab w:val="right" w:pos="9026"/>
      </w:tabs>
    </w:pPr>
  </w:style>
  <w:style w:type="character" w:customStyle="1" w:styleId="FooterChar">
    <w:name w:val="Footer Char"/>
    <w:basedOn w:val="DefaultParagraphFont"/>
    <w:link w:val="Footer"/>
    <w:uiPriority w:val="99"/>
    <w:rsid w:val="003D32B8"/>
  </w:style>
  <w:style w:type="character" w:styleId="PageNumber">
    <w:name w:val="page number"/>
    <w:basedOn w:val="DefaultParagraphFont"/>
    <w:uiPriority w:val="99"/>
    <w:semiHidden/>
    <w:unhideWhenUsed/>
    <w:rsid w:val="003D3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4111">
      <w:bodyDiv w:val="1"/>
      <w:marLeft w:val="0"/>
      <w:marRight w:val="0"/>
      <w:marTop w:val="0"/>
      <w:marBottom w:val="0"/>
      <w:divBdr>
        <w:top w:val="none" w:sz="0" w:space="0" w:color="auto"/>
        <w:left w:val="none" w:sz="0" w:space="0" w:color="auto"/>
        <w:bottom w:val="none" w:sz="0" w:space="0" w:color="auto"/>
        <w:right w:val="none" w:sz="0" w:space="0" w:color="auto"/>
      </w:divBdr>
    </w:div>
    <w:div w:id="2139060051">
      <w:bodyDiv w:val="1"/>
      <w:marLeft w:val="0"/>
      <w:marRight w:val="0"/>
      <w:marTop w:val="0"/>
      <w:marBottom w:val="0"/>
      <w:divBdr>
        <w:top w:val="none" w:sz="0" w:space="0" w:color="auto"/>
        <w:left w:val="none" w:sz="0" w:space="0" w:color="auto"/>
        <w:bottom w:val="none" w:sz="0" w:space="0" w:color="auto"/>
        <w:right w:val="none" w:sz="0" w:space="0" w:color="auto"/>
      </w:divBdr>
      <w:divsChild>
        <w:div w:id="413816180">
          <w:marLeft w:val="0"/>
          <w:marRight w:val="0"/>
          <w:marTop w:val="0"/>
          <w:marBottom w:val="0"/>
          <w:divBdr>
            <w:top w:val="none" w:sz="0" w:space="0" w:color="auto"/>
            <w:left w:val="none" w:sz="0" w:space="0" w:color="auto"/>
            <w:bottom w:val="none" w:sz="0" w:space="0" w:color="auto"/>
            <w:right w:val="none" w:sz="0" w:space="0" w:color="auto"/>
          </w:divBdr>
        </w:div>
        <w:div w:id="420371043">
          <w:marLeft w:val="0"/>
          <w:marRight w:val="0"/>
          <w:marTop w:val="0"/>
          <w:marBottom w:val="0"/>
          <w:divBdr>
            <w:top w:val="none" w:sz="0" w:space="0" w:color="auto"/>
            <w:left w:val="none" w:sz="0" w:space="0" w:color="auto"/>
            <w:bottom w:val="none" w:sz="0" w:space="0" w:color="auto"/>
            <w:right w:val="none" w:sz="0" w:space="0" w:color="auto"/>
          </w:divBdr>
        </w:div>
        <w:div w:id="439035367">
          <w:marLeft w:val="0"/>
          <w:marRight w:val="0"/>
          <w:marTop w:val="0"/>
          <w:marBottom w:val="0"/>
          <w:divBdr>
            <w:top w:val="none" w:sz="0" w:space="0" w:color="auto"/>
            <w:left w:val="none" w:sz="0" w:space="0" w:color="auto"/>
            <w:bottom w:val="none" w:sz="0" w:space="0" w:color="auto"/>
            <w:right w:val="none" w:sz="0" w:space="0" w:color="auto"/>
          </w:divBdr>
        </w:div>
        <w:div w:id="592588074">
          <w:marLeft w:val="0"/>
          <w:marRight w:val="0"/>
          <w:marTop w:val="0"/>
          <w:marBottom w:val="0"/>
          <w:divBdr>
            <w:top w:val="none" w:sz="0" w:space="0" w:color="auto"/>
            <w:left w:val="none" w:sz="0" w:space="0" w:color="auto"/>
            <w:bottom w:val="none" w:sz="0" w:space="0" w:color="auto"/>
            <w:right w:val="none" w:sz="0" w:space="0" w:color="auto"/>
          </w:divBdr>
        </w:div>
        <w:div w:id="692653131">
          <w:marLeft w:val="0"/>
          <w:marRight w:val="0"/>
          <w:marTop w:val="0"/>
          <w:marBottom w:val="0"/>
          <w:divBdr>
            <w:top w:val="none" w:sz="0" w:space="0" w:color="auto"/>
            <w:left w:val="none" w:sz="0" w:space="0" w:color="auto"/>
            <w:bottom w:val="none" w:sz="0" w:space="0" w:color="auto"/>
            <w:right w:val="none" w:sz="0" w:space="0" w:color="auto"/>
          </w:divBdr>
        </w:div>
        <w:div w:id="856390862">
          <w:marLeft w:val="0"/>
          <w:marRight w:val="0"/>
          <w:marTop w:val="0"/>
          <w:marBottom w:val="0"/>
          <w:divBdr>
            <w:top w:val="none" w:sz="0" w:space="0" w:color="auto"/>
            <w:left w:val="none" w:sz="0" w:space="0" w:color="auto"/>
            <w:bottom w:val="none" w:sz="0" w:space="0" w:color="auto"/>
            <w:right w:val="none" w:sz="0" w:space="0" w:color="auto"/>
          </w:divBdr>
        </w:div>
        <w:div w:id="893540033">
          <w:marLeft w:val="0"/>
          <w:marRight w:val="0"/>
          <w:marTop w:val="0"/>
          <w:marBottom w:val="0"/>
          <w:divBdr>
            <w:top w:val="none" w:sz="0" w:space="0" w:color="auto"/>
            <w:left w:val="none" w:sz="0" w:space="0" w:color="auto"/>
            <w:bottom w:val="none" w:sz="0" w:space="0" w:color="auto"/>
            <w:right w:val="none" w:sz="0" w:space="0" w:color="auto"/>
          </w:divBdr>
        </w:div>
        <w:div w:id="943348308">
          <w:marLeft w:val="0"/>
          <w:marRight w:val="0"/>
          <w:marTop w:val="0"/>
          <w:marBottom w:val="0"/>
          <w:divBdr>
            <w:top w:val="none" w:sz="0" w:space="0" w:color="auto"/>
            <w:left w:val="none" w:sz="0" w:space="0" w:color="auto"/>
            <w:bottom w:val="none" w:sz="0" w:space="0" w:color="auto"/>
            <w:right w:val="none" w:sz="0" w:space="0" w:color="auto"/>
          </w:divBdr>
        </w:div>
        <w:div w:id="1013532989">
          <w:marLeft w:val="0"/>
          <w:marRight w:val="0"/>
          <w:marTop w:val="0"/>
          <w:marBottom w:val="0"/>
          <w:divBdr>
            <w:top w:val="none" w:sz="0" w:space="0" w:color="auto"/>
            <w:left w:val="none" w:sz="0" w:space="0" w:color="auto"/>
            <w:bottom w:val="none" w:sz="0" w:space="0" w:color="auto"/>
            <w:right w:val="none" w:sz="0" w:space="0" w:color="auto"/>
          </w:divBdr>
        </w:div>
        <w:div w:id="1202128395">
          <w:marLeft w:val="0"/>
          <w:marRight w:val="0"/>
          <w:marTop w:val="0"/>
          <w:marBottom w:val="0"/>
          <w:divBdr>
            <w:top w:val="none" w:sz="0" w:space="0" w:color="auto"/>
            <w:left w:val="none" w:sz="0" w:space="0" w:color="auto"/>
            <w:bottom w:val="none" w:sz="0" w:space="0" w:color="auto"/>
            <w:right w:val="none" w:sz="0" w:space="0" w:color="auto"/>
          </w:divBdr>
        </w:div>
        <w:div w:id="1412579604">
          <w:marLeft w:val="0"/>
          <w:marRight w:val="0"/>
          <w:marTop w:val="0"/>
          <w:marBottom w:val="0"/>
          <w:divBdr>
            <w:top w:val="none" w:sz="0" w:space="0" w:color="auto"/>
            <w:left w:val="none" w:sz="0" w:space="0" w:color="auto"/>
            <w:bottom w:val="none" w:sz="0" w:space="0" w:color="auto"/>
            <w:right w:val="none" w:sz="0" w:space="0" w:color="auto"/>
          </w:divBdr>
        </w:div>
        <w:div w:id="1490973473">
          <w:marLeft w:val="0"/>
          <w:marRight w:val="0"/>
          <w:marTop w:val="0"/>
          <w:marBottom w:val="0"/>
          <w:divBdr>
            <w:top w:val="none" w:sz="0" w:space="0" w:color="auto"/>
            <w:left w:val="none" w:sz="0" w:space="0" w:color="auto"/>
            <w:bottom w:val="none" w:sz="0" w:space="0" w:color="auto"/>
            <w:right w:val="none" w:sz="0" w:space="0" w:color="auto"/>
          </w:divBdr>
        </w:div>
        <w:div w:id="1631013402">
          <w:marLeft w:val="0"/>
          <w:marRight w:val="0"/>
          <w:marTop w:val="0"/>
          <w:marBottom w:val="0"/>
          <w:divBdr>
            <w:top w:val="none" w:sz="0" w:space="0" w:color="auto"/>
            <w:left w:val="none" w:sz="0" w:space="0" w:color="auto"/>
            <w:bottom w:val="none" w:sz="0" w:space="0" w:color="auto"/>
            <w:right w:val="none" w:sz="0" w:space="0" w:color="auto"/>
          </w:divBdr>
        </w:div>
        <w:div w:id="1693412482">
          <w:marLeft w:val="0"/>
          <w:marRight w:val="0"/>
          <w:marTop w:val="0"/>
          <w:marBottom w:val="0"/>
          <w:divBdr>
            <w:top w:val="none" w:sz="0" w:space="0" w:color="auto"/>
            <w:left w:val="none" w:sz="0" w:space="0" w:color="auto"/>
            <w:bottom w:val="none" w:sz="0" w:space="0" w:color="auto"/>
            <w:right w:val="none" w:sz="0" w:space="0" w:color="auto"/>
          </w:divBdr>
        </w:div>
        <w:div w:id="1734310361">
          <w:marLeft w:val="0"/>
          <w:marRight w:val="0"/>
          <w:marTop w:val="0"/>
          <w:marBottom w:val="0"/>
          <w:divBdr>
            <w:top w:val="none" w:sz="0" w:space="0" w:color="auto"/>
            <w:left w:val="none" w:sz="0" w:space="0" w:color="auto"/>
            <w:bottom w:val="none" w:sz="0" w:space="0" w:color="auto"/>
            <w:right w:val="none" w:sz="0" w:space="0" w:color="auto"/>
          </w:divBdr>
        </w:div>
        <w:div w:id="1906404253">
          <w:marLeft w:val="0"/>
          <w:marRight w:val="0"/>
          <w:marTop w:val="0"/>
          <w:marBottom w:val="0"/>
          <w:divBdr>
            <w:top w:val="none" w:sz="0" w:space="0" w:color="auto"/>
            <w:left w:val="none" w:sz="0" w:space="0" w:color="auto"/>
            <w:bottom w:val="none" w:sz="0" w:space="0" w:color="auto"/>
            <w:right w:val="none" w:sz="0" w:space="0" w:color="auto"/>
          </w:divBdr>
        </w:div>
        <w:div w:id="1924223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c-word-edit.officeapps.live.com/we/wordeditorframe.aspx?ui=en%2DUS&amp;rs=en%2DZA&amp;wopisrc=https%3A%2F%2Funicef.sharepoint.com%2Fteams%2FEMOPS-GCCU%2F_vti_bin%2Fwopi.ashx%2Ffiles%2Fe9f0143807d644129617c77eaa2229c3&amp;wdlor=c4846BB9B-00D8-474F-B397-12012C78C640&amp;wdenableroaming=1&amp;mscc=1&amp;hid=AA59C99F-B0E0-2000-D920-B848AA1BB930&amp;wdorigin=Outlook-Body&amp;wdhostclicktime=1621407683540&amp;jsapi=1&amp;jsapiver=v1&amp;newsession=1&amp;corrid=35b9a0c2-36f4-42f7-bbc2-02cc483312c9&amp;usid=35b9a0c2-36f4-42f7-bbc2-02cc483312c9&amp;sftc=1&amp;mtf=1&amp;sfp=1&amp;instantedit=1&amp;wopicomplete=1&amp;wdredirectionreason=Unified_SingleFlush&amp;rct=Medium&amp;ctp=LeastProtected" TargetMode="External"/><Relationship Id="rId18" Type="http://schemas.openxmlformats.org/officeDocument/2006/relationships/hyperlink" Target="https://euc-word-edit.officeapps.live.com/we/wordeditorframe.aspx?ui=en%2DUS&amp;rs=en%2DZA&amp;wopisrc=https%3A%2F%2Funicef.sharepoint.com%2Fteams%2FEMOPS-GCCU%2F_vti_bin%2Fwopi.ashx%2Ffiles%2Fe9f0143807d644129617c77eaa2229c3&amp;wdlor=c4846BB9B-00D8-474F-B397-12012C78C640&amp;wdenableroaming=1&amp;mscc=1&amp;hid=AA59C99F-B0E0-2000-D920-B848AA1BB930&amp;wdorigin=Outlook-Body&amp;wdhostclicktime=1621407683540&amp;jsapi=1&amp;jsapiver=v1&amp;newsession=1&amp;corrid=35b9a0c2-36f4-42f7-bbc2-02cc483312c9&amp;usid=35b9a0c2-36f4-42f7-bbc2-02cc483312c9&amp;sftc=1&amp;mtf=1&amp;sfp=1&amp;instantedit=1&amp;wopicomplete=1&amp;wdredirectionreason=Unified_SingleFlush&amp;rct=Medium&amp;ctp=LeastProtecte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uc-word-edit.officeapps.live.com/we/wordeditorframe.aspx?ui=en%2DUS&amp;rs=en%2DZA&amp;wopisrc=https%3A%2F%2Funicef.sharepoint.com%2Fteams%2FEMOPS-GCCU%2F_vti_bin%2Fwopi.ashx%2Ffiles%2Fe9f0143807d644129617c77eaa2229c3&amp;wdlor=c4846BB9B-00D8-474F-B397-12012C78C640&amp;wdenableroaming=1&amp;mscc=1&amp;hid=AA59C99F-B0E0-2000-D920-B848AA1BB930&amp;wdorigin=Outlook-Body&amp;wdhostclicktime=1621407683540&amp;jsapi=1&amp;jsapiver=v1&amp;newsession=1&amp;corrid=35b9a0c2-36f4-42f7-bbc2-02cc483312c9&amp;usid=35b9a0c2-36f4-42f7-bbc2-02cc483312c9&amp;sftc=1&amp;mtf=1&amp;sfp=1&amp;instantedit=1&amp;wopicomplete=1&amp;wdredirectionreason=Unified_SingleFlush&amp;rct=Medium&amp;ctp=LeastProtected"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euc-word-edit.officeapps.live.com/we/wordeditorframe.aspx?ui=en%2DUS&amp;rs=en%2DZA&amp;wopisrc=https%3A%2F%2Funicef.sharepoint.com%2Fteams%2FEMOPS-GCCU%2F_vti_bin%2Fwopi.ashx%2Ffiles%2Fe9f0143807d644129617c77eaa2229c3&amp;wdlor=c4846BB9B-00D8-474F-B397-12012C78C640&amp;wdenableroaming=1&amp;mscc=1&amp;hid=AA59C99F-B0E0-2000-D920-B848AA1BB930&amp;wdorigin=Outlook-Body&amp;wdhostclicktime=1621407683540&amp;jsapi=1&amp;jsapiver=v1&amp;newsession=1&amp;corrid=35b9a0c2-36f4-42f7-bbc2-02cc483312c9&amp;usid=35b9a0c2-36f4-42f7-bbc2-02cc483312c9&amp;sftc=1&amp;mtf=1&amp;sfp=1&amp;instantedit=1&amp;wopicomplete=1&amp;wdredirectionreason=Unified_SingleFlush&amp;rct=Medium&amp;ctp=LeastProtecte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euc-word-edit.officeapps.live.com/we/wordeditorframe.aspx?ui=en%2DUS&amp;rs=en%2DZA&amp;wopisrc=https%3A%2F%2Funicef.sharepoint.com%2Fteams%2FEMOPS-GCCU%2F_vti_bin%2Fwopi.ashx%2Ffiles%2Fe9f0143807d644129617c77eaa2229c3&amp;wdlor=c4846BB9B-00D8-474F-B397-12012C78C640&amp;wdenableroaming=1&amp;mscc=1&amp;hid=AA59C99F-B0E0-2000-D920-B848AA1BB930&amp;wdorigin=Outlook-Body&amp;wdhostclicktime=1621407683540&amp;jsapi=1&amp;jsapiver=v1&amp;newsession=1&amp;corrid=35b9a0c2-36f4-42f7-bbc2-02cc483312c9&amp;usid=35b9a0c2-36f4-42f7-bbc2-02cc483312c9&amp;sftc=1&amp;mtf=1&amp;sfp=1&amp;instantedit=1&amp;wopicomplete=1&amp;wdredirectionreason=Unified_SingleFlush&amp;rct=Medium&amp;ctp=LeastProtected"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c-word-edit.officeapps.live.com/we/wordeditorframe.aspx?ui=en%2DUS&amp;rs=en%2DZA&amp;wopisrc=https%3A%2F%2Funicef.sharepoint.com%2Fteams%2FEMOPS-GCCU%2F_vti_bin%2Fwopi.ashx%2Ffiles%2Fe9f0143807d644129617c77eaa2229c3&amp;wdlor=c4846BB9B-00D8-474F-B397-12012C78C640&amp;wdenableroaming=1&amp;mscc=1&amp;hid=AA59C99F-B0E0-2000-D920-B848AA1BB930&amp;wdorigin=Outlook-Body&amp;wdhostclicktime=1621407683540&amp;jsapi=1&amp;jsapiver=v1&amp;newsession=1&amp;corrid=35b9a0c2-36f4-42f7-bbc2-02cc483312c9&amp;usid=35b9a0c2-36f4-42f7-bbc2-02cc483312c9&amp;sftc=1&amp;mtf=1&amp;sfp=1&amp;instantedit=1&amp;wopicomplete=1&amp;wdredirectionreason=Unified_SingleFlush&amp;rct=Medium&amp;ctp=LeastProtected" TargetMode="External"/><Relationship Id="rId22"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F3E3D730-1838-408B-BE74-63DB45FF44A5}">
    <t:Anchor>
      <t:Comment id="1265570323"/>
    </t:Anchor>
    <t:History>
      <t:Event id="{E2125944-7B76-439C-8BA6-2F65F9B92990}" time="2021-05-18T10:43:23Z">
        <t:Attribution userId="S::ahodge@unicef.org::24a40223-a259-4ca5-a987-435c99cfbb17" userProvider="AD" userName="Annabel Judith Hodge"/>
        <t:Anchor>
          <t:Comment id="1265570323"/>
        </t:Anchor>
        <t:Create/>
      </t:Event>
      <t:Event id="{C8DD8011-9F59-4993-AF84-963D04C0FBDC}" time="2021-05-18T10:43:23Z">
        <t:Attribution userId="S::ahodge@unicef.org::24a40223-a259-4ca5-a987-435c99cfbb17" userProvider="AD" userName="Annabel Judith Hodge"/>
        <t:Anchor>
          <t:Comment id="1265570323"/>
        </t:Anchor>
        <t:Assign userId="S::adobamo@unicef.org::f90d9b3c-ecae-411f-8fe2-1cd19097277d" userProvider="AD" userName="Anteneh Dobamo"/>
      </t:Event>
      <t:Event id="{78C29133-BED3-49E4-84E9-1BB9E1AEAEE8}" time="2021-05-18T10:43:23Z">
        <t:Attribution userId="S::ahodge@unicef.org::24a40223-a259-4ca5-a987-435c99cfbb17" userProvider="AD" userName="Annabel Judith Hodge"/>
        <t:Anchor>
          <t:Comment id="1265570323"/>
        </t:Anchor>
        <t:SetTitle title="@Anteneh Dobamo @Abigael Nyukuri need 1 sentence on when Abi was appointed"/>
      </t:Event>
      <t:Event id="{911D6CD1-6068-4FF7-AA36-4F2A1FBAEC03}" time="2021-05-18T10:56:02Z">
        <t:Attribution userId="S::ahodge@unicef.org::24a40223-a259-4ca5-a987-435c99cfbb17" userProvider="AD" userName="Annabel Judith Hodge"/>
        <t:Anchor>
          <t:Comment id="197840448"/>
        </t:Anchor>
        <t:UnassignAll/>
      </t:Event>
      <t:Event id="{9ABA5810-65E7-4E72-B67F-5D19E2080736}" time="2021-05-18T10:56:02Z">
        <t:Attribution userId="S::ahodge@unicef.org::24a40223-a259-4ca5-a987-435c99cfbb17" userProvider="AD" userName="Annabel Judith Hodge"/>
        <t:Anchor>
          <t:Comment id="197840448"/>
        </t:Anchor>
        <t:Assign userId="S::anyukuri@unicef.org::e978d628-c77d-4a28-8384-7ff2db19c0d0" userProvider="AD" userName="Abigael Nyukuri"/>
      </t:Event>
    </t:History>
  </t:Task>
  <t:Task id="{40C39DC9-DFE4-4F63-8008-6B09927768FC}">
    <t:Anchor>
      <t:Comment id="1012901535"/>
    </t:Anchor>
    <t:History>
      <t:Event id="{2096BEF3-E6B2-4FE8-9C80-6BAC5C447975}" time="2021-05-18T10:46:09Z">
        <t:Attribution userId="S::ahodge@unicef.org::24a40223-a259-4ca5-a987-435c99cfbb17" userProvider="AD" userName="Annabel Judith Hodge"/>
        <t:Anchor>
          <t:Comment id="1012901535"/>
        </t:Anchor>
        <t:Create/>
      </t:Event>
      <t:Event id="{4BA3875D-9DEB-4295-BB8C-D2535728A8C5}" time="2021-05-18T10:46:09Z">
        <t:Attribution userId="S::ahodge@unicef.org::24a40223-a259-4ca5-a987-435c99cfbb17" userProvider="AD" userName="Annabel Judith Hodge"/>
        <t:Anchor>
          <t:Comment id="1012901535"/>
        </t:Anchor>
        <t:Assign userId="S::fnzioka@unicef.org::cee605f1-feee-44d8-9924-0c63599cc308" userProvider="AD" userName="Faith Nzioka"/>
      </t:Event>
      <t:Event id="{B63DF9F0-70F4-4847-9507-536FD58CE249}" time="2021-05-18T10:46:09Z">
        <t:Attribution userId="S::ahodge@unicef.org::24a40223-a259-4ca5-a987-435c99cfbb17" userProvider="AD" userName="Annabel Judith Hodge"/>
        <t:Anchor>
          <t:Comment id="1012901535"/>
        </t:Anchor>
        <t:SetTitle title="@Faith Nzioka Can you please write a short quote on the importance of advocacy efforts &amp; specific products eg Nutrition Bulletin?"/>
      </t:Event>
      <t:Event id="{7E4F92F6-EBE7-49EF-8080-0852449E090C}" time="2021-05-19T07:27:02Z">
        <t:Attribution userId="S::ahodge@unicef.org::24a40223-a259-4ca5-a987-435c99cfbb17" userProvider="AD" userName="Annabel Judith Hodge"/>
        <t:Anchor>
          <t:Comment id="1690084565"/>
        </t:Anchor>
        <t:UnassignAll/>
      </t:Event>
      <t:Event id="{47853F48-2A7B-46A9-B85D-D1B09C3D6AE2}" time="2021-05-19T07:27:02Z">
        <t:Attribution userId="S::ahodge@unicef.org::24a40223-a259-4ca5-a987-435c99cfbb17" userProvider="AD" userName="Annabel Judith Hodge"/>
        <t:Anchor>
          <t:Comment id="1690084565"/>
        </t:Anchor>
        <t:Assign userId="S::anyukuri@unicef.org::e978d628-c77d-4a28-8384-7ff2db19c0d0" userProvider="AD" userName="Abigael Nyukuri"/>
      </t:Event>
      <t:Event id="{842A442A-D865-4DA7-BC5F-AEB6F914DC33}" time="2021-05-20T08:40:44Z">
        <t:Attribution userId="S::ahodge@unicef.org::24a40223-a259-4ca5-a987-435c99cfbb17" userProvider="AD" userName="Annabel Judith Hodg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75" ma:contentTypeDescription="" ma:contentTypeScope="" ma:versionID="1a61144d65c1ac8ca8f7489b1d9335ae">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a438dd15-07ca-4cdc-82a3-f2206b92025e" xmlns:ns6="http://schemas.microsoft.com/sharepoint/v4" targetNamespace="http://schemas.microsoft.com/office/2006/metadata/properties" ma:root="true" ma:fieldsID="29265f5f910b306b9d8f2ba5288de51b" ns1:_="" ns2:_="" ns3:_="" ns4:_="" ns5:_="" ns6:_="">
    <xsd:import namespace="http://schemas.microsoft.com/sharepoint/v3"/>
    <xsd:import namespace="ca283e0b-db31-4043-a2ef-b80661bf084a"/>
    <xsd:import namespace="http://schemas.microsoft.com/sharepoint.v3"/>
    <xsd:import namespace="5858627f-d058-4b92-9b52-677b5fd7d454"/>
    <xsd:import namespace="a438dd15-07ca-4cdc-82a3-f2206b9202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4:SharedWithUsers" minOccurs="0"/>
                <xsd:element ref="ns4:SharedWithDetails"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5858627f-d058-4b92-9b52-677b5fd7d454">EMOPSGCCU-1435067120-36190</_dlc_DocId>
    <_dlc_DocIdUrl xmlns="5858627f-d058-4b92-9b52-677b5fd7d454">
      <Url>https://unicef.sharepoint.com/teams/EMOPS-GCCU/_layouts/15/DocIdRedir.aspx?ID=EMOPSGCCU-1435067120-36190</Url>
      <Description>EMOPSGCCU-1435067120-36190</Description>
    </_dlc_DocIdUrl>
    <SharedWithUsers xmlns="5858627f-d058-4b92-9b52-677b5fd7d454">
      <UserInfo>
        <DisplayName>Anteneh Dobamo</DisplayName>
        <AccountId>56</AccountId>
        <AccountType/>
      </UserInfo>
      <UserInfo>
        <DisplayName>Abigael Nyukuri</DisplayName>
        <AccountId>248</AccountId>
        <AccountType/>
      </UserInfo>
    </SharedWithUsers>
  </documentManagement>
</p:properti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1FF3F-6732-4458-A380-2393B9AA3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858627f-d058-4b92-9b52-677b5fd7d454"/>
    <ds:schemaRef ds:uri="a438dd15-07ca-4cdc-82a3-f2206b9202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E242E-C9FF-476B-A22D-F95B5A394510}">
  <ds:schemaRefs>
    <ds:schemaRef ds:uri="http://schemas.microsoft.com/office/2006/metadata/properties"/>
    <ds:schemaRef ds:uri="http://schemas.microsoft.com/office/infopath/2007/PartnerControls"/>
    <ds:schemaRef ds:uri="5858627f-d058-4b92-9b52-677b5fd7d454"/>
    <ds:schemaRef ds:uri="ca283e0b-db31-4043-a2ef-b80661bf084a"/>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6C0AAC1D-D5B0-4432-9141-6B381A803F05}">
  <ds:schemaRefs>
    <ds:schemaRef ds:uri="Microsoft.SharePoint.Taxonomy.ContentTypeSync"/>
  </ds:schemaRefs>
</ds:datastoreItem>
</file>

<file path=customXml/itemProps4.xml><?xml version="1.0" encoding="utf-8"?>
<ds:datastoreItem xmlns:ds="http://schemas.openxmlformats.org/officeDocument/2006/customXml" ds:itemID="{332EB5CA-38B6-4F2E-813D-66A3CA73A146}">
  <ds:schemaRefs>
    <ds:schemaRef ds:uri="http://schemas.microsoft.com/office/2006/metadata/customXsn"/>
  </ds:schemaRefs>
</ds:datastoreItem>
</file>

<file path=customXml/itemProps5.xml><?xml version="1.0" encoding="utf-8"?>
<ds:datastoreItem xmlns:ds="http://schemas.openxmlformats.org/officeDocument/2006/customXml" ds:itemID="{897CE8C4-BE59-4150-88F4-1B7DE258F22F}">
  <ds:schemaRefs>
    <ds:schemaRef ds:uri="http://schemas.microsoft.com/sharepoint/events"/>
  </ds:schemaRefs>
</ds:datastoreItem>
</file>

<file path=customXml/itemProps6.xml><?xml version="1.0" encoding="utf-8"?>
<ds:datastoreItem xmlns:ds="http://schemas.openxmlformats.org/officeDocument/2006/customXml" ds:itemID="{3E7856A4-43DF-44D6-9730-9D6AD8ED79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Hodge</dc:creator>
  <cp:keywords/>
  <dc:description/>
  <cp:lastModifiedBy>Judith Hodge</cp:lastModifiedBy>
  <cp:revision>8</cp:revision>
  <dcterms:created xsi:type="dcterms:W3CDTF">2021-05-18T20:12:00Z</dcterms:created>
  <dcterms:modified xsi:type="dcterms:W3CDTF">2021-05-20T19:48:00Z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e9f01438-07d6-4412-9617-c77eaa2229c3</vt:lpwstr>
  </property>
  <property fmtid="{D5CDD505-2E9C-101B-9397-08002B2CF9AE}" pid="5" name="TaxKeyword">
    <vt:lpwstr/>
  </property>
  <property fmtid="{D5CDD505-2E9C-101B-9397-08002B2CF9AE}" pid="6" name="SystemDTAC">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