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F760" w14:textId="28A3B03F" w:rsidR="00812AA5" w:rsidRPr="00D918CE" w:rsidDel="00EF3CD1" w:rsidRDefault="00812AA5" w:rsidP="00812AA5">
      <w:pPr>
        <w:textAlignment w:val="baseline"/>
        <w:rPr>
          <w:del w:id="0" w:author="Naima Chowdhury" w:date="2018-09-09T15:37:00Z"/>
          <w:rFonts w:ascii="Calibri" w:eastAsia="MS Mincho" w:hAnsi="Calibri" w:cs="Calibri"/>
          <w:sz w:val="20"/>
          <w:szCs w:val="20"/>
          <w:lang w:val="en-CA"/>
        </w:rPr>
      </w:pPr>
      <w:r>
        <w:rPr>
          <w:rFonts w:ascii="Calibri" w:eastAsia="MS Mincho" w:hAnsi="Calibri" w:cs="Calibri"/>
          <w:b/>
          <w:bCs/>
          <w:sz w:val="20"/>
          <w:szCs w:val="20"/>
          <w:lang w:val="en-US"/>
        </w:rPr>
        <w:t>3.1</w:t>
      </w:r>
      <w:r w:rsidRPr="00D918CE">
        <w:rPr>
          <w:rFonts w:ascii="Calibri" w:eastAsia="MS Mincho" w:hAnsi="Calibri" w:cs="Calibri"/>
          <w:b/>
          <w:bCs/>
          <w:sz w:val="20"/>
          <w:szCs w:val="20"/>
          <w:lang w:val="en-US"/>
        </w:rPr>
        <w:tab/>
      </w:r>
      <w:r w:rsidR="00CE2584">
        <w:rPr>
          <w:rFonts w:ascii="Calibri" w:eastAsia="MS Mincho" w:hAnsi="Calibri" w:cs="Calibri"/>
          <w:b/>
          <w:bCs/>
          <w:sz w:val="20"/>
          <w:szCs w:val="20"/>
          <w:lang w:val="en-US"/>
        </w:rPr>
        <w:t>Cluster Coordination Performance Monitoring (</w:t>
      </w:r>
      <w:r w:rsidRPr="00D918CE">
        <w:rPr>
          <w:rFonts w:ascii="Calibri" w:eastAsia="MS Mincho" w:hAnsi="Calibri" w:cs="Calibri"/>
          <w:b/>
          <w:bCs/>
          <w:sz w:val="20"/>
          <w:szCs w:val="20"/>
          <w:lang w:val="en-US"/>
        </w:rPr>
        <w:t>CCPM</w:t>
      </w:r>
      <w:r w:rsidR="00CE2584">
        <w:rPr>
          <w:rFonts w:ascii="Calibri" w:eastAsia="MS Mincho" w:hAnsi="Calibri" w:cs="Calibri"/>
          <w:b/>
          <w:bCs/>
          <w:sz w:val="20"/>
          <w:szCs w:val="20"/>
          <w:lang w:val="en-US"/>
        </w:rPr>
        <w:t>)</w:t>
      </w:r>
      <w:r w:rsidRPr="00D918CE">
        <w:rPr>
          <w:rFonts w:ascii="Calibri" w:eastAsia="MS Mincho" w:hAnsi="Calibri" w:cs="Calibri"/>
          <w:b/>
          <w:bCs/>
          <w:sz w:val="20"/>
          <w:szCs w:val="20"/>
          <w:lang w:val="en-US"/>
        </w:rPr>
        <w:t xml:space="preserve"> </w:t>
      </w:r>
      <w:r w:rsidR="00EF3CD1">
        <w:rPr>
          <w:rFonts w:ascii="Calibri" w:eastAsia="MS Mincho" w:hAnsi="Calibri" w:cs="Calibri"/>
          <w:b/>
          <w:bCs/>
          <w:sz w:val="20"/>
          <w:szCs w:val="20"/>
          <w:lang w:val="en-US"/>
        </w:rPr>
        <w:t>–</w:t>
      </w:r>
      <w:r w:rsidRPr="00D918CE">
        <w:rPr>
          <w:rFonts w:ascii="Calibri" w:eastAsia="MS Mincho" w:hAnsi="Calibri" w:cs="Calibri"/>
          <w:b/>
          <w:bCs/>
          <w:sz w:val="20"/>
          <w:szCs w:val="20"/>
          <w:lang w:val="en-US"/>
        </w:rPr>
        <w:t xml:space="preserve"> </w:t>
      </w:r>
      <w:commentRangeStart w:id="1"/>
      <w:commentRangeStart w:id="2"/>
      <w:proofErr w:type="spellStart"/>
      <w:r w:rsidRPr="00D918CE">
        <w:rPr>
          <w:rFonts w:ascii="Calibri" w:eastAsia="MS Mincho" w:hAnsi="Calibri" w:cs="Calibri"/>
          <w:b/>
          <w:bCs/>
          <w:sz w:val="20"/>
          <w:szCs w:val="20"/>
          <w:lang w:val="en-US"/>
        </w:rPr>
        <w:t>Problemistan</w:t>
      </w:r>
      <w:commentRangeEnd w:id="1"/>
      <w:proofErr w:type="spellEnd"/>
      <w:r w:rsidR="00EF3CD1">
        <w:rPr>
          <w:rStyle w:val="CommentReference"/>
        </w:rPr>
        <w:commentReference w:id="1"/>
      </w:r>
      <w:commentRangeEnd w:id="2"/>
      <w:r w:rsidR="009F0BB4">
        <w:rPr>
          <w:rStyle w:val="CommentReference"/>
        </w:rPr>
        <w:commentReference w:id="2"/>
      </w:r>
      <w:ins w:id="3" w:author="Naima Chowdhury" w:date="2018-09-09T15:36:00Z">
        <w:r w:rsidR="00EF3CD1">
          <w:rPr>
            <w:rFonts w:ascii="Calibri" w:eastAsia="MS Mincho" w:hAnsi="Calibri" w:cs="Calibri"/>
            <w:b/>
            <w:bCs/>
            <w:sz w:val="20"/>
            <w:szCs w:val="20"/>
            <w:lang w:val="en-US"/>
          </w:rPr>
          <w:t>…</w:t>
        </w:r>
      </w:ins>
    </w:p>
    <w:p w14:paraId="123FDF5E" w14:textId="77777777" w:rsidR="00812AA5" w:rsidRPr="00D918CE" w:rsidRDefault="00812AA5" w:rsidP="00812AA5">
      <w:pPr>
        <w:textAlignment w:val="baseline"/>
        <w:rPr>
          <w:rFonts w:ascii="Calibri" w:eastAsia="MS Mincho" w:hAnsi="Calibri" w:cs="Calibri"/>
          <w:sz w:val="20"/>
          <w:szCs w:val="20"/>
          <w:lang w:val="en-CA"/>
        </w:rPr>
      </w:pPr>
      <w:r w:rsidRPr="00D918CE">
        <w:rPr>
          <w:rFonts w:ascii="Calibri" w:eastAsia="MS Mincho" w:hAnsi="Calibri" w:cs="Calibri"/>
          <w:sz w:val="20"/>
          <w:szCs w:val="20"/>
          <w:lang w:val="en-CA"/>
        </w:rPr>
        <w:t> </w:t>
      </w:r>
    </w:p>
    <w:p w14:paraId="3768C32F" w14:textId="77777777" w:rsidR="00812AA5" w:rsidRPr="00D918CE" w:rsidRDefault="00812AA5" w:rsidP="00812AA5">
      <w:pPr>
        <w:textAlignment w:val="baseline"/>
        <w:rPr>
          <w:rFonts w:ascii="Calibri" w:eastAsia="MS Mincho" w:hAnsi="Calibri" w:cs="Calibri"/>
          <w:sz w:val="20"/>
          <w:szCs w:val="20"/>
          <w:lang w:val="en-CA"/>
        </w:rPr>
      </w:pPr>
      <w:r>
        <w:rPr>
          <w:rFonts w:ascii="Calibri" w:eastAsia="MS Mincho" w:hAnsi="Calibri" w:cs="Calibri"/>
          <w:b/>
          <w:bCs/>
          <w:sz w:val="20"/>
          <w:szCs w:val="20"/>
          <w:lang w:val="en-US"/>
        </w:rPr>
        <w:t>Day 3</w:t>
      </w:r>
      <w:r w:rsidRPr="00D918CE">
        <w:rPr>
          <w:rFonts w:ascii="Calibri" w:eastAsia="MS Mincho" w:hAnsi="Calibri" w:cs="Calibri"/>
          <w:b/>
          <w:bCs/>
          <w:sz w:val="20"/>
          <w:szCs w:val="20"/>
          <w:lang w:val="en-US"/>
        </w:rPr>
        <w:t>:  1100 – 1210 and 1310 – 1400</w:t>
      </w:r>
    </w:p>
    <w:p w14:paraId="4914B817" w14:textId="77777777" w:rsidR="00812AA5" w:rsidRPr="00D918CE" w:rsidRDefault="00812AA5" w:rsidP="00812AA5">
      <w:pPr>
        <w:textAlignment w:val="baseline"/>
        <w:rPr>
          <w:rFonts w:ascii="Calibri" w:eastAsia="MS Mincho" w:hAnsi="Calibri" w:cs="Calibri"/>
          <w:sz w:val="20"/>
          <w:szCs w:val="20"/>
          <w:lang w:val="en-CA"/>
        </w:rPr>
      </w:pPr>
      <w:r w:rsidRPr="00D918CE">
        <w:rPr>
          <w:rFonts w:ascii="Calibri" w:eastAsia="MS Mincho" w:hAnsi="Calibri" w:cs="Calibri"/>
          <w:sz w:val="20"/>
          <w:szCs w:val="20"/>
          <w:lang w:val="en-CA"/>
        </w:rPr>
        <w:t>  </w:t>
      </w:r>
    </w:p>
    <w:p w14:paraId="3AE73847" w14:textId="77777777" w:rsidR="00812AA5" w:rsidRPr="00D918CE" w:rsidRDefault="00812AA5" w:rsidP="00812AA5">
      <w:pPr>
        <w:textAlignment w:val="baseline"/>
        <w:rPr>
          <w:rFonts w:ascii="Calibri" w:eastAsia="MS Mincho" w:hAnsi="Calibri" w:cs="Calibri"/>
          <w:sz w:val="20"/>
          <w:szCs w:val="20"/>
          <w:lang w:val="en-CA"/>
        </w:rPr>
      </w:pPr>
      <w:r w:rsidRPr="00D918CE">
        <w:rPr>
          <w:rFonts w:ascii="Calibri" w:eastAsia="MS Mincho" w:hAnsi="Calibri" w:cs="Calibri"/>
          <w:b/>
          <w:bCs/>
          <w:sz w:val="20"/>
          <w:szCs w:val="20"/>
          <w:lang w:val="en-US"/>
        </w:rPr>
        <w:t>Facilitator: </w:t>
      </w:r>
      <w:r w:rsidRPr="00D918CE">
        <w:rPr>
          <w:rFonts w:ascii="Calibri" w:eastAsia="MS Mincho" w:hAnsi="Calibri" w:cs="Calibri"/>
          <w:sz w:val="20"/>
          <w:szCs w:val="20"/>
          <w:lang w:val="en-CA"/>
        </w:rPr>
        <w:t> </w:t>
      </w:r>
      <w:bookmarkStart w:id="4" w:name="_GoBack"/>
      <w:bookmarkEnd w:id="4"/>
    </w:p>
    <w:p w14:paraId="5366C12D" w14:textId="77777777" w:rsidR="00812AA5" w:rsidRPr="00D918CE" w:rsidRDefault="00812AA5" w:rsidP="00812AA5">
      <w:pPr>
        <w:textAlignment w:val="baseline"/>
        <w:rPr>
          <w:rFonts w:ascii="Calibri" w:eastAsia="MS Mincho" w:hAnsi="Calibri" w:cs="Calibri"/>
          <w:sz w:val="20"/>
          <w:szCs w:val="20"/>
          <w:lang w:val="en-CA"/>
        </w:rPr>
      </w:pPr>
      <w:r w:rsidRPr="00D918CE">
        <w:rPr>
          <w:rFonts w:ascii="Calibri" w:eastAsia="MS Mincho" w:hAnsi="Calibri" w:cs="Calibri"/>
          <w:sz w:val="20"/>
          <w:szCs w:val="20"/>
          <w:lang w:val="en-CA"/>
        </w:rPr>
        <w:t> </w:t>
      </w:r>
    </w:p>
    <w:p w14:paraId="280DBCD5" w14:textId="77777777" w:rsidR="00812AA5" w:rsidRPr="00D918CE" w:rsidRDefault="00812AA5" w:rsidP="00812AA5">
      <w:pPr>
        <w:rPr>
          <w:rFonts w:ascii="Calibri" w:eastAsia="MS Mincho" w:hAnsi="Calibri" w:cs="Calibri"/>
          <w:b/>
          <w:sz w:val="20"/>
          <w:szCs w:val="20"/>
          <w:lang w:val="en-US"/>
        </w:rPr>
      </w:pPr>
      <w:r w:rsidRPr="00D918CE">
        <w:rPr>
          <w:rFonts w:ascii="Calibri" w:eastAsia="MS Mincho" w:hAnsi="Calibri" w:cs="Calibri"/>
          <w:b/>
          <w:sz w:val="20"/>
          <w:szCs w:val="20"/>
          <w:lang w:val="en-US"/>
        </w:rPr>
        <w:t>Session Purpose:</w:t>
      </w:r>
    </w:p>
    <w:p w14:paraId="3211F6EB" w14:textId="77777777" w:rsidR="00812AA5" w:rsidRPr="00D918CE" w:rsidRDefault="00812AA5" w:rsidP="00812AA5">
      <w:pPr>
        <w:rPr>
          <w:rFonts w:ascii="Calibri" w:eastAsia="MS Mincho" w:hAnsi="Calibri" w:cs="Calibri"/>
          <w:sz w:val="20"/>
          <w:szCs w:val="20"/>
          <w:lang w:val="en-US"/>
        </w:rPr>
      </w:pPr>
    </w:p>
    <w:p w14:paraId="763A7068" w14:textId="77777777" w:rsidR="00812AA5" w:rsidRPr="00D918CE" w:rsidRDefault="00812AA5" w:rsidP="00812AA5">
      <w:pPr>
        <w:rPr>
          <w:rFonts w:ascii="Calibri" w:eastAsia="MS Mincho" w:hAnsi="Calibri" w:cs="Calibri"/>
          <w:b/>
          <w:sz w:val="20"/>
          <w:szCs w:val="20"/>
          <w:lang w:val="en-US"/>
        </w:rPr>
      </w:pPr>
      <w:r w:rsidRPr="00D918CE">
        <w:rPr>
          <w:rFonts w:ascii="Calibri" w:eastAsia="MS Mincho" w:hAnsi="Calibri" w:cs="Calibri"/>
          <w:b/>
          <w:sz w:val="20"/>
          <w:szCs w:val="20"/>
          <w:lang w:val="en-US"/>
        </w:rPr>
        <w:t>Learning Outcomes:</w:t>
      </w:r>
    </w:p>
    <w:p w14:paraId="3AF73A38" w14:textId="77777777" w:rsidR="00812AA5" w:rsidRPr="00D918CE" w:rsidRDefault="00812AA5" w:rsidP="00812AA5">
      <w:pPr>
        <w:rPr>
          <w:rFonts w:ascii="Calibri" w:eastAsia="MS Mincho" w:hAnsi="Calibri" w:cs="Calibri"/>
          <w:sz w:val="20"/>
          <w:szCs w:val="20"/>
          <w:lang w:val="en-US"/>
        </w:rPr>
      </w:pPr>
      <w:r w:rsidRPr="00D918CE">
        <w:rPr>
          <w:rFonts w:ascii="Calibri" w:eastAsia="MS Mincho" w:hAnsi="Calibri" w:cs="Calibri"/>
          <w:sz w:val="20"/>
          <w:szCs w:val="20"/>
          <w:lang w:val="en-US"/>
        </w:rPr>
        <w:t>By the end of this session, participants will be able to:</w:t>
      </w:r>
    </w:p>
    <w:p w14:paraId="39815AAC" w14:textId="77777777" w:rsidR="00812AA5" w:rsidRPr="00D918CE" w:rsidRDefault="00812AA5" w:rsidP="00812AA5">
      <w:pPr>
        <w:numPr>
          <w:ilvl w:val="0"/>
          <w:numId w:val="20"/>
        </w:numPr>
        <w:contextualSpacing/>
        <w:textAlignment w:val="baseline"/>
        <w:rPr>
          <w:rFonts w:ascii="Calibri" w:eastAsia="MS Mincho" w:hAnsi="Calibri" w:cs="Calibri"/>
          <w:sz w:val="20"/>
          <w:szCs w:val="20"/>
          <w:lang w:val="en-CA"/>
        </w:rPr>
      </w:pPr>
      <w:r w:rsidRPr="00D918CE">
        <w:rPr>
          <w:rFonts w:ascii="Calibri" w:eastAsia="MS Mincho" w:hAnsi="Calibri" w:cs="Calibri"/>
          <w:sz w:val="20"/>
          <w:szCs w:val="20"/>
          <w:lang w:val="en-US"/>
        </w:rPr>
        <w:t>Answer the question, ‘What is CCPM?’</w:t>
      </w:r>
    </w:p>
    <w:p w14:paraId="32805AA4" w14:textId="77777777" w:rsidR="00812AA5" w:rsidRPr="00D918CE" w:rsidRDefault="00812AA5" w:rsidP="00812AA5">
      <w:pPr>
        <w:numPr>
          <w:ilvl w:val="0"/>
          <w:numId w:val="20"/>
        </w:numPr>
        <w:contextualSpacing/>
        <w:textAlignment w:val="baseline"/>
        <w:rPr>
          <w:rFonts w:ascii="Calibri" w:eastAsia="MS Mincho" w:hAnsi="Calibri" w:cs="Calibri"/>
          <w:sz w:val="20"/>
          <w:szCs w:val="20"/>
          <w:lang w:val="en-CA"/>
        </w:rPr>
      </w:pPr>
      <w:r w:rsidRPr="00D918CE">
        <w:rPr>
          <w:rFonts w:ascii="Calibri" w:eastAsia="MS Mincho" w:hAnsi="Calibri" w:cs="Calibri"/>
          <w:sz w:val="20"/>
          <w:szCs w:val="20"/>
          <w:lang w:val="en-CA"/>
        </w:rPr>
        <w:t>List the six (+1) core functions that are monitored in the CCPM process.</w:t>
      </w:r>
    </w:p>
    <w:p w14:paraId="01221D79" w14:textId="77777777" w:rsidR="00812AA5" w:rsidRPr="00D678FF" w:rsidRDefault="00812AA5" w:rsidP="00812AA5">
      <w:pPr>
        <w:numPr>
          <w:ilvl w:val="0"/>
          <w:numId w:val="20"/>
        </w:numPr>
        <w:contextualSpacing/>
        <w:textAlignment w:val="baseline"/>
        <w:rPr>
          <w:rFonts w:ascii="Calibri" w:eastAsia="MS Mincho" w:hAnsi="Calibri" w:cs="Calibri"/>
          <w:sz w:val="20"/>
          <w:szCs w:val="20"/>
          <w:lang w:val="en-CA"/>
        </w:rPr>
      </w:pPr>
      <w:r w:rsidRPr="00D678FF">
        <w:rPr>
          <w:rFonts w:ascii="Calibri" w:eastAsia="MS Mincho" w:hAnsi="Calibri" w:cs="Calibri"/>
          <w:sz w:val="20"/>
          <w:szCs w:val="20"/>
          <w:lang w:val="en-CA"/>
        </w:rPr>
        <w:t>Identify ways to use the tool to improve Cluster performance.</w:t>
      </w:r>
    </w:p>
    <w:p w14:paraId="61BC4840" w14:textId="77777777" w:rsidR="002444C9" w:rsidRPr="00D678FF" w:rsidRDefault="002444C9" w:rsidP="00812AA5">
      <w:pPr>
        <w:numPr>
          <w:ilvl w:val="0"/>
          <w:numId w:val="20"/>
        </w:numPr>
        <w:contextualSpacing/>
        <w:textAlignment w:val="baseline"/>
        <w:rPr>
          <w:rFonts w:ascii="Calibri" w:eastAsia="MS Mincho" w:hAnsi="Calibri" w:cs="Calibri"/>
          <w:sz w:val="20"/>
          <w:szCs w:val="20"/>
          <w:lang w:val="en-CA"/>
        </w:rPr>
      </w:pPr>
      <w:r w:rsidRPr="00D678FF">
        <w:rPr>
          <w:rFonts w:ascii="Calibri" w:eastAsia="MS Mincho" w:hAnsi="Calibri" w:cs="Calibri"/>
          <w:sz w:val="20"/>
          <w:szCs w:val="20"/>
          <w:lang w:val="en-CA"/>
        </w:rPr>
        <w:t>Identify the ways to introduce empowerment programmes for all, particularly for women and girls when it is slow-onset emergency.</w:t>
      </w:r>
    </w:p>
    <w:p w14:paraId="14D160E9" w14:textId="77777777" w:rsidR="00812AA5" w:rsidRPr="00D678FF" w:rsidRDefault="00812AA5" w:rsidP="00812AA5">
      <w:pPr>
        <w:textAlignment w:val="baseline"/>
        <w:rPr>
          <w:rFonts w:ascii="Calibri" w:eastAsia="MS Mincho" w:hAnsi="Calibri" w:cs="Calibri"/>
          <w:b/>
          <w:bCs/>
          <w:sz w:val="20"/>
          <w:szCs w:val="20"/>
        </w:rPr>
      </w:pPr>
    </w:p>
    <w:p w14:paraId="3F7F75BB" w14:textId="77777777" w:rsidR="00812AA5" w:rsidRPr="00D918CE" w:rsidRDefault="00812AA5" w:rsidP="00812AA5">
      <w:pPr>
        <w:textAlignment w:val="baseline"/>
        <w:rPr>
          <w:rFonts w:ascii="Calibri" w:eastAsia="MS Mincho" w:hAnsi="Calibri" w:cs="Calibri"/>
          <w:sz w:val="20"/>
          <w:szCs w:val="20"/>
          <w:lang w:val="en-CA"/>
        </w:rPr>
      </w:pPr>
      <w:r w:rsidRPr="00D918CE">
        <w:rPr>
          <w:rFonts w:ascii="Calibri" w:eastAsia="MS Mincho" w:hAnsi="Calibri" w:cs="Calibri"/>
          <w:b/>
          <w:bCs/>
          <w:sz w:val="20"/>
          <w:szCs w:val="20"/>
          <w:lang w:val="en-US"/>
        </w:rPr>
        <w:t>Outline of the Session</w:t>
      </w:r>
      <w:r w:rsidRPr="00D918CE">
        <w:rPr>
          <w:rFonts w:ascii="Calibri" w:eastAsia="MS Mincho" w:hAnsi="Calibri" w:cs="Calibri"/>
          <w:sz w:val="20"/>
          <w:szCs w:val="20"/>
          <w:lang w:val="en-CA"/>
        </w:rPr>
        <w:t>:</w:t>
      </w:r>
    </w:p>
    <w:p w14:paraId="17D456EC" w14:textId="77777777" w:rsidR="00812AA5" w:rsidRPr="00D918CE" w:rsidRDefault="00812AA5" w:rsidP="00812AA5">
      <w:pPr>
        <w:textAlignment w:val="baseline"/>
        <w:rPr>
          <w:rFonts w:ascii="Calibri" w:eastAsia="MS Mincho" w:hAnsi="Calibri" w:cs="Calibri"/>
          <w:sz w:val="20"/>
          <w:szCs w:val="20"/>
          <w:lang w:val="en-CA"/>
        </w:rPr>
      </w:pPr>
      <w:r w:rsidRPr="00D918CE">
        <w:rPr>
          <w:rFonts w:ascii="Calibri" w:eastAsia="MS Mincho" w:hAnsi="Calibri" w:cs="Calibri"/>
          <w:sz w:val="20"/>
          <w:szCs w:val="20"/>
          <w:lang w:val="en-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1"/>
        <w:gridCol w:w="759"/>
        <w:gridCol w:w="5610"/>
      </w:tblGrid>
      <w:tr w:rsidR="00812AA5" w:rsidRPr="00D918CE" w14:paraId="6A223138" w14:textId="77777777" w:rsidTr="005A0707">
        <w:tc>
          <w:tcPr>
            <w:tcW w:w="1727" w:type="pct"/>
            <w:tcBorders>
              <w:top w:val="single" w:sz="6" w:space="0" w:color="auto"/>
              <w:left w:val="single" w:sz="6" w:space="0" w:color="auto"/>
              <w:bottom w:val="single" w:sz="6" w:space="0" w:color="auto"/>
              <w:right w:val="single" w:sz="6" w:space="0" w:color="auto"/>
            </w:tcBorders>
            <w:shd w:val="clear" w:color="auto" w:fill="auto"/>
            <w:hideMark/>
          </w:tcPr>
          <w:p w14:paraId="48175E92" w14:textId="77777777" w:rsidR="00812AA5" w:rsidRPr="00D918CE" w:rsidRDefault="00812AA5" w:rsidP="005A0707">
            <w:pPr>
              <w:spacing w:beforeAutospacing="1" w:afterAutospacing="1"/>
              <w:textAlignment w:val="baseline"/>
              <w:rPr>
                <w:rFonts w:ascii="Calibri" w:eastAsia="MS Mincho" w:hAnsi="Calibri" w:cs="Calibri"/>
                <w:sz w:val="20"/>
                <w:szCs w:val="20"/>
                <w:lang w:val="en-CA"/>
              </w:rPr>
            </w:pPr>
            <w:r w:rsidRPr="00D918CE">
              <w:rPr>
                <w:rFonts w:ascii="Calibri" w:eastAsia="MS Mincho" w:hAnsi="Calibri" w:cs="Calibri"/>
                <w:b/>
                <w:bCs/>
                <w:sz w:val="20"/>
                <w:szCs w:val="20"/>
                <w:lang w:val="en-US"/>
              </w:rPr>
              <w:t>Topic</w:t>
            </w:r>
            <w:r w:rsidRPr="00D918CE">
              <w:rPr>
                <w:rFonts w:ascii="Calibri" w:eastAsia="MS Mincho" w:hAnsi="Calibri" w:cs="Calibri"/>
                <w:sz w:val="20"/>
                <w:szCs w:val="20"/>
                <w:lang w:val="en-CA"/>
              </w:rPr>
              <w:t> </w:t>
            </w:r>
          </w:p>
        </w:tc>
        <w:tc>
          <w:tcPr>
            <w:tcW w:w="390" w:type="pct"/>
            <w:tcBorders>
              <w:top w:val="single" w:sz="6" w:space="0" w:color="auto"/>
              <w:left w:val="outset" w:sz="6" w:space="0" w:color="auto"/>
              <w:bottom w:val="single" w:sz="6" w:space="0" w:color="auto"/>
              <w:right w:val="single" w:sz="6" w:space="0" w:color="auto"/>
            </w:tcBorders>
            <w:shd w:val="clear" w:color="auto" w:fill="auto"/>
            <w:hideMark/>
          </w:tcPr>
          <w:p w14:paraId="4393E1C7" w14:textId="77777777" w:rsidR="00812AA5" w:rsidRPr="00D918CE" w:rsidRDefault="00812AA5" w:rsidP="005A0707">
            <w:pPr>
              <w:spacing w:beforeAutospacing="1" w:afterAutospacing="1"/>
              <w:textAlignment w:val="baseline"/>
              <w:rPr>
                <w:rFonts w:ascii="Calibri" w:eastAsia="MS Mincho" w:hAnsi="Calibri" w:cs="Calibri"/>
                <w:sz w:val="20"/>
                <w:szCs w:val="20"/>
                <w:lang w:val="en-CA"/>
              </w:rPr>
            </w:pPr>
            <w:r w:rsidRPr="00D918CE">
              <w:rPr>
                <w:rFonts w:ascii="Calibri" w:eastAsia="MS Mincho" w:hAnsi="Calibri" w:cs="Calibri"/>
                <w:b/>
                <w:bCs/>
                <w:sz w:val="20"/>
                <w:szCs w:val="20"/>
                <w:lang w:val="en-US"/>
              </w:rPr>
              <w:t>Time</w:t>
            </w:r>
            <w:r w:rsidRPr="00D918CE">
              <w:rPr>
                <w:rFonts w:ascii="Calibri" w:eastAsia="MS Mincho" w:hAnsi="Calibri" w:cs="Calibri"/>
                <w:sz w:val="20"/>
                <w:szCs w:val="20"/>
                <w:lang w:val="en-CA"/>
              </w:rPr>
              <w:t> </w:t>
            </w:r>
          </w:p>
        </w:tc>
        <w:tc>
          <w:tcPr>
            <w:tcW w:w="2883" w:type="pct"/>
            <w:tcBorders>
              <w:top w:val="single" w:sz="6" w:space="0" w:color="auto"/>
              <w:left w:val="outset" w:sz="6" w:space="0" w:color="auto"/>
              <w:bottom w:val="single" w:sz="6" w:space="0" w:color="auto"/>
              <w:right w:val="single" w:sz="6" w:space="0" w:color="auto"/>
            </w:tcBorders>
            <w:shd w:val="clear" w:color="auto" w:fill="auto"/>
            <w:hideMark/>
          </w:tcPr>
          <w:p w14:paraId="1B4967DC" w14:textId="77777777" w:rsidR="00812AA5" w:rsidRPr="00D918CE" w:rsidRDefault="00812AA5" w:rsidP="005A0707">
            <w:pPr>
              <w:spacing w:beforeAutospacing="1" w:afterAutospacing="1"/>
              <w:textAlignment w:val="baseline"/>
              <w:rPr>
                <w:rFonts w:ascii="Calibri" w:eastAsia="MS Mincho" w:hAnsi="Calibri" w:cs="Calibri"/>
                <w:sz w:val="20"/>
                <w:szCs w:val="20"/>
                <w:lang w:val="en-CA"/>
              </w:rPr>
            </w:pPr>
            <w:r w:rsidRPr="00D918CE">
              <w:rPr>
                <w:rFonts w:ascii="Calibri" w:eastAsia="MS Mincho" w:hAnsi="Calibri" w:cs="Calibri"/>
                <w:b/>
                <w:bCs/>
                <w:sz w:val="20"/>
                <w:szCs w:val="20"/>
                <w:lang w:val="en-US"/>
              </w:rPr>
              <w:t>Guidance notes for facilitator</w:t>
            </w:r>
            <w:r w:rsidRPr="00D918CE">
              <w:rPr>
                <w:rFonts w:ascii="Calibri" w:eastAsia="MS Mincho" w:hAnsi="Calibri" w:cs="Calibri"/>
                <w:sz w:val="20"/>
                <w:szCs w:val="20"/>
                <w:lang w:val="en-CA"/>
              </w:rPr>
              <w:t> </w:t>
            </w:r>
          </w:p>
        </w:tc>
      </w:tr>
      <w:tr w:rsidR="00812AA5" w:rsidRPr="00D918CE" w14:paraId="51D8D012" w14:textId="77777777" w:rsidTr="005A0707">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3CC72A6E" w14:textId="77777777" w:rsidR="00812AA5" w:rsidRPr="00D918CE" w:rsidRDefault="00812AA5" w:rsidP="005A0707">
            <w:pPr>
              <w:spacing w:beforeAutospacing="1" w:after="240"/>
              <w:textAlignment w:val="baseline"/>
              <w:rPr>
                <w:rFonts w:ascii="Calibri" w:eastAsia="MS Mincho" w:hAnsi="Calibri" w:cs="Calibri"/>
                <w:bCs/>
                <w:sz w:val="20"/>
                <w:szCs w:val="20"/>
                <w:lang w:val="en-US"/>
              </w:rPr>
            </w:pPr>
            <w:r w:rsidRPr="00D918CE">
              <w:rPr>
                <w:rFonts w:ascii="Calibri" w:eastAsia="MS Mincho" w:hAnsi="Calibri" w:cs="Calibri"/>
                <w:bCs/>
                <w:sz w:val="20"/>
                <w:szCs w:val="20"/>
                <w:lang w:val="en-US"/>
              </w:rPr>
              <w:t>What is CCPM?</w:t>
            </w:r>
          </w:p>
        </w:tc>
        <w:tc>
          <w:tcPr>
            <w:tcW w:w="390" w:type="pct"/>
            <w:tcBorders>
              <w:top w:val="single" w:sz="6" w:space="0" w:color="auto"/>
              <w:left w:val="outset" w:sz="6" w:space="0" w:color="auto"/>
              <w:bottom w:val="single" w:sz="6" w:space="0" w:color="auto"/>
              <w:right w:val="single" w:sz="6" w:space="0" w:color="auto"/>
            </w:tcBorders>
            <w:shd w:val="clear" w:color="auto" w:fill="auto"/>
          </w:tcPr>
          <w:p w14:paraId="3FB385D1" w14:textId="77777777" w:rsidR="00812AA5" w:rsidRPr="00D918CE" w:rsidRDefault="00812AA5" w:rsidP="005A0707">
            <w:pPr>
              <w:spacing w:beforeAutospacing="1" w:after="240"/>
              <w:textAlignment w:val="baseline"/>
              <w:rPr>
                <w:rFonts w:ascii="Calibri" w:eastAsia="MS Mincho" w:hAnsi="Calibri" w:cs="Calibri"/>
                <w:bCs/>
                <w:sz w:val="20"/>
                <w:szCs w:val="20"/>
                <w:lang w:val="en-US"/>
              </w:rPr>
            </w:pPr>
            <w:r w:rsidRPr="00D918CE">
              <w:rPr>
                <w:rFonts w:ascii="Calibri" w:eastAsia="MS Mincho" w:hAnsi="Calibri" w:cs="Calibri"/>
                <w:bCs/>
                <w:sz w:val="20"/>
                <w:szCs w:val="20"/>
                <w:lang w:val="en-US"/>
              </w:rPr>
              <w:t>15 min</w:t>
            </w:r>
          </w:p>
        </w:tc>
        <w:tc>
          <w:tcPr>
            <w:tcW w:w="2883" w:type="pct"/>
            <w:tcBorders>
              <w:top w:val="single" w:sz="6" w:space="0" w:color="auto"/>
              <w:left w:val="outset" w:sz="6" w:space="0" w:color="auto"/>
              <w:bottom w:val="single" w:sz="6" w:space="0" w:color="auto"/>
              <w:right w:val="single" w:sz="6" w:space="0" w:color="auto"/>
            </w:tcBorders>
            <w:shd w:val="clear" w:color="auto" w:fill="auto"/>
          </w:tcPr>
          <w:p w14:paraId="6521842E" w14:textId="77777777" w:rsidR="00812AA5" w:rsidRPr="00D918CE" w:rsidRDefault="00812AA5" w:rsidP="005A0707">
            <w:pPr>
              <w:numPr>
                <w:ilvl w:val="0"/>
                <w:numId w:val="16"/>
              </w:numPr>
              <w:spacing w:after="240"/>
              <w:contextualSpacing/>
              <w:textAlignment w:val="baseline"/>
              <w:rPr>
                <w:rFonts w:ascii="Calibri" w:eastAsia="MS Mincho" w:hAnsi="Calibri" w:cs="Calibri"/>
                <w:bCs/>
                <w:sz w:val="20"/>
                <w:szCs w:val="20"/>
                <w:lang w:val="en-US"/>
              </w:rPr>
            </w:pPr>
            <w:r w:rsidRPr="00D918CE">
              <w:rPr>
                <w:rFonts w:ascii="Calibri" w:eastAsia="MS Mincho" w:hAnsi="Calibri" w:cs="Calibri"/>
                <w:bCs/>
                <w:sz w:val="20"/>
                <w:szCs w:val="20"/>
                <w:lang w:val="en-US"/>
              </w:rPr>
              <w:t>Use slides to introduce the CCPM and why it’s important.</w:t>
            </w:r>
          </w:p>
        </w:tc>
      </w:tr>
      <w:tr w:rsidR="00812AA5" w:rsidRPr="00D918CE" w14:paraId="25C04633" w14:textId="77777777" w:rsidTr="005A0707">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05B329F2" w14:textId="77777777" w:rsidR="00812AA5" w:rsidRPr="00D918CE" w:rsidRDefault="00812AA5" w:rsidP="005A0707">
            <w:pPr>
              <w:spacing w:beforeAutospacing="1" w:after="240"/>
              <w:textAlignment w:val="baseline"/>
              <w:rPr>
                <w:rFonts w:ascii="Calibri" w:eastAsia="MS Mincho" w:hAnsi="Calibri" w:cs="Calibri"/>
                <w:bCs/>
                <w:sz w:val="20"/>
                <w:szCs w:val="20"/>
                <w:lang w:val="en-US"/>
              </w:rPr>
            </w:pPr>
            <w:r w:rsidRPr="00D918CE">
              <w:rPr>
                <w:rFonts w:ascii="Calibri" w:eastAsia="MS Mincho" w:hAnsi="Calibri" w:cs="Calibri"/>
                <w:bCs/>
                <w:sz w:val="20"/>
                <w:szCs w:val="20"/>
                <w:lang w:val="en-US"/>
              </w:rPr>
              <w:t>CCPM Group work</w:t>
            </w:r>
          </w:p>
        </w:tc>
        <w:tc>
          <w:tcPr>
            <w:tcW w:w="390" w:type="pct"/>
            <w:tcBorders>
              <w:top w:val="single" w:sz="6" w:space="0" w:color="auto"/>
              <w:left w:val="outset" w:sz="6" w:space="0" w:color="auto"/>
              <w:bottom w:val="single" w:sz="6" w:space="0" w:color="auto"/>
              <w:right w:val="single" w:sz="6" w:space="0" w:color="auto"/>
            </w:tcBorders>
            <w:shd w:val="clear" w:color="auto" w:fill="auto"/>
          </w:tcPr>
          <w:p w14:paraId="455CCF81" w14:textId="77777777" w:rsidR="00812AA5" w:rsidRPr="00D918CE" w:rsidRDefault="00812AA5" w:rsidP="005A0707">
            <w:pPr>
              <w:spacing w:beforeAutospacing="1" w:after="240"/>
              <w:textAlignment w:val="baseline"/>
              <w:rPr>
                <w:rFonts w:ascii="Calibri" w:eastAsia="MS Mincho" w:hAnsi="Calibri" w:cs="Calibri"/>
                <w:bCs/>
                <w:sz w:val="20"/>
                <w:szCs w:val="20"/>
                <w:lang w:val="en-US"/>
              </w:rPr>
            </w:pPr>
            <w:r w:rsidRPr="00D918CE">
              <w:rPr>
                <w:rFonts w:ascii="Calibri" w:eastAsia="MS Mincho" w:hAnsi="Calibri" w:cs="Calibri"/>
                <w:bCs/>
                <w:sz w:val="20"/>
                <w:szCs w:val="20"/>
                <w:lang w:val="en-US"/>
              </w:rPr>
              <w:t>55 min</w:t>
            </w:r>
          </w:p>
        </w:tc>
        <w:tc>
          <w:tcPr>
            <w:tcW w:w="2883" w:type="pct"/>
            <w:tcBorders>
              <w:top w:val="single" w:sz="6" w:space="0" w:color="auto"/>
              <w:left w:val="outset" w:sz="6" w:space="0" w:color="auto"/>
              <w:bottom w:val="single" w:sz="6" w:space="0" w:color="auto"/>
              <w:right w:val="single" w:sz="6" w:space="0" w:color="auto"/>
            </w:tcBorders>
            <w:shd w:val="clear" w:color="auto" w:fill="auto"/>
          </w:tcPr>
          <w:p w14:paraId="1491503F" w14:textId="64FB2DA8" w:rsidR="00812AA5" w:rsidRPr="00D918CE" w:rsidRDefault="00812AA5" w:rsidP="00E52BFF">
            <w:pPr>
              <w:numPr>
                <w:ilvl w:val="0"/>
                <w:numId w:val="16"/>
              </w:numPr>
              <w:spacing w:before="100" w:beforeAutospacing="1" w:after="240"/>
              <w:contextualSpacing/>
              <w:textAlignment w:val="baseline"/>
              <w:rPr>
                <w:rFonts w:ascii="Calibri" w:eastAsia="MS Mincho" w:hAnsi="Calibri" w:cs="Calibri"/>
                <w:bCs/>
                <w:sz w:val="20"/>
                <w:szCs w:val="20"/>
                <w:lang w:val="en-US"/>
              </w:rPr>
            </w:pPr>
            <w:r w:rsidRPr="00D918CE">
              <w:rPr>
                <w:rFonts w:ascii="Calibri" w:eastAsia="MS Mincho" w:hAnsi="Calibri" w:cs="Calibri"/>
                <w:bCs/>
                <w:sz w:val="20"/>
                <w:szCs w:val="20"/>
                <w:lang w:val="en-US"/>
              </w:rPr>
              <w:t xml:space="preserve">Groups to work on </w:t>
            </w:r>
            <w:r w:rsidRPr="00D678FF">
              <w:rPr>
                <w:rFonts w:ascii="Calibri" w:eastAsia="MS Mincho" w:hAnsi="Calibri" w:cs="Calibri"/>
                <w:bCs/>
                <w:sz w:val="20"/>
                <w:szCs w:val="20"/>
                <w:lang w:val="en-US"/>
              </w:rPr>
              <w:t>CCPM</w:t>
            </w:r>
            <w:r w:rsidR="002B0DD1" w:rsidRPr="00D678FF">
              <w:rPr>
                <w:rFonts w:ascii="Calibri" w:eastAsia="MS Mincho" w:hAnsi="Calibri" w:cs="Calibri"/>
                <w:bCs/>
                <w:sz w:val="20"/>
                <w:szCs w:val="20"/>
                <w:lang w:val="en-US"/>
              </w:rPr>
              <w:t xml:space="preserve"> from </w:t>
            </w:r>
            <w:r w:rsidR="00E52BFF" w:rsidRPr="00D678FF">
              <w:rPr>
                <w:rFonts w:ascii="Calibri" w:eastAsia="MS Mincho" w:hAnsi="Calibri" w:cs="Calibri"/>
                <w:bCs/>
                <w:sz w:val="20"/>
                <w:szCs w:val="20"/>
                <w:lang w:val="en-US"/>
              </w:rPr>
              <w:t>a region</w:t>
            </w:r>
            <w:r w:rsidRPr="00D678FF">
              <w:rPr>
                <w:rFonts w:ascii="Calibri" w:eastAsia="MS Mincho" w:hAnsi="Calibri" w:cs="Calibri"/>
                <w:bCs/>
                <w:sz w:val="20"/>
                <w:szCs w:val="20"/>
                <w:lang w:val="en-US"/>
              </w:rPr>
              <w:t xml:space="preserve">. </w:t>
            </w:r>
          </w:p>
        </w:tc>
      </w:tr>
      <w:tr w:rsidR="00812AA5" w:rsidRPr="00D918CE" w14:paraId="62F8B371" w14:textId="77777777" w:rsidTr="005A0707">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5C51C6AD" w14:textId="77777777" w:rsidR="00812AA5" w:rsidRPr="00D918CE" w:rsidRDefault="00812AA5" w:rsidP="005A0707">
            <w:pPr>
              <w:spacing w:beforeAutospacing="1" w:after="240"/>
              <w:textAlignment w:val="baseline"/>
              <w:rPr>
                <w:rFonts w:ascii="Calibri" w:eastAsia="MS Mincho" w:hAnsi="Calibri" w:cs="Calibri"/>
                <w:bCs/>
                <w:sz w:val="20"/>
                <w:szCs w:val="20"/>
                <w:lang w:val="en-US"/>
              </w:rPr>
            </w:pPr>
            <w:r w:rsidRPr="00D918CE">
              <w:rPr>
                <w:rFonts w:ascii="Calibri" w:eastAsia="MS Mincho" w:hAnsi="Calibri" w:cs="Calibri"/>
                <w:bCs/>
                <w:sz w:val="20"/>
                <w:szCs w:val="20"/>
                <w:lang w:val="en-US"/>
              </w:rPr>
              <w:t>CCPM Group work feedback</w:t>
            </w:r>
          </w:p>
        </w:tc>
        <w:tc>
          <w:tcPr>
            <w:tcW w:w="390" w:type="pct"/>
            <w:tcBorders>
              <w:top w:val="single" w:sz="6" w:space="0" w:color="auto"/>
              <w:left w:val="outset" w:sz="6" w:space="0" w:color="auto"/>
              <w:bottom w:val="single" w:sz="6" w:space="0" w:color="auto"/>
              <w:right w:val="single" w:sz="6" w:space="0" w:color="auto"/>
            </w:tcBorders>
            <w:shd w:val="clear" w:color="auto" w:fill="auto"/>
          </w:tcPr>
          <w:p w14:paraId="483FC4DF" w14:textId="77777777" w:rsidR="00812AA5" w:rsidRPr="00D918CE" w:rsidRDefault="00812AA5" w:rsidP="005A0707">
            <w:pPr>
              <w:spacing w:beforeAutospacing="1" w:after="240"/>
              <w:textAlignment w:val="baseline"/>
              <w:rPr>
                <w:rFonts w:ascii="Calibri" w:eastAsia="MS Mincho" w:hAnsi="Calibri" w:cs="Calibri"/>
                <w:bCs/>
                <w:sz w:val="20"/>
                <w:szCs w:val="20"/>
                <w:lang w:val="en-US"/>
              </w:rPr>
            </w:pPr>
            <w:r w:rsidRPr="00D918CE">
              <w:rPr>
                <w:rFonts w:ascii="Calibri" w:eastAsia="MS Mincho" w:hAnsi="Calibri" w:cs="Calibri"/>
                <w:bCs/>
                <w:sz w:val="20"/>
                <w:szCs w:val="20"/>
                <w:lang w:val="en-US"/>
              </w:rPr>
              <w:t>40 min</w:t>
            </w:r>
          </w:p>
        </w:tc>
        <w:tc>
          <w:tcPr>
            <w:tcW w:w="2883" w:type="pct"/>
            <w:tcBorders>
              <w:top w:val="single" w:sz="6" w:space="0" w:color="auto"/>
              <w:left w:val="outset" w:sz="6" w:space="0" w:color="auto"/>
              <w:bottom w:val="single" w:sz="6" w:space="0" w:color="auto"/>
              <w:right w:val="single" w:sz="6" w:space="0" w:color="auto"/>
            </w:tcBorders>
            <w:shd w:val="clear" w:color="auto" w:fill="auto"/>
          </w:tcPr>
          <w:p w14:paraId="517079AD" w14:textId="77777777" w:rsidR="00812AA5" w:rsidRPr="00D918CE" w:rsidRDefault="00812AA5" w:rsidP="005A0707">
            <w:pPr>
              <w:numPr>
                <w:ilvl w:val="0"/>
                <w:numId w:val="16"/>
              </w:numPr>
              <w:spacing w:before="100" w:beforeAutospacing="1" w:after="240"/>
              <w:contextualSpacing/>
              <w:textAlignment w:val="baseline"/>
              <w:rPr>
                <w:rFonts w:ascii="Calibri" w:eastAsia="MS Mincho" w:hAnsi="Calibri" w:cs="Calibri"/>
                <w:bCs/>
                <w:sz w:val="20"/>
                <w:szCs w:val="20"/>
                <w:lang w:val="en-US"/>
              </w:rPr>
            </w:pPr>
            <w:r w:rsidRPr="00D918CE">
              <w:rPr>
                <w:rFonts w:ascii="Calibri" w:eastAsia="MS Mincho" w:hAnsi="Calibri" w:cs="Calibri"/>
                <w:bCs/>
                <w:sz w:val="20"/>
                <w:szCs w:val="20"/>
                <w:lang w:val="en-US"/>
              </w:rPr>
              <w:t>Each group present various action points for improvement of the core functions (plenary).</w:t>
            </w:r>
          </w:p>
        </w:tc>
      </w:tr>
      <w:tr w:rsidR="00812AA5" w:rsidRPr="00D918CE" w14:paraId="75CFAEAA" w14:textId="77777777" w:rsidTr="005A0707">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7A08EED5" w14:textId="77777777" w:rsidR="00812AA5" w:rsidRPr="00D918CE" w:rsidRDefault="00812AA5" w:rsidP="005A0707">
            <w:pPr>
              <w:spacing w:beforeAutospacing="1" w:after="240"/>
              <w:textAlignment w:val="baseline"/>
              <w:rPr>
                <w:rFonts w:ascii="Calibri" w:eastAsia="MS Mincho" w:hAnsi="Calibri" w:cs="Calibri"/>
                <w:bCs/>
                <w:sz w:val="20"/>
                <w:szCs w:val="20"/>
                <w:lang w:val="en-US"/>
              </w:rPr>
            </w:pPr>
            <w:r w:rsidRPr="00D918CE">
              <w:rPr>
                <w:rFonts w:ascii="Calibri" w:eastAsia="MS Mincho" w:hAnsi="Calibri" w:cs="Calibri"/>
                <w:bCs/>
                <w:sz w:val="20"/>
                <w:szCs w:val="20"/>
                <w:lang w:val="en-US"/>
              </w:rPr>
              <w:t>Nutrition Cluster CCPM status report</w:t>
            </w:r>
          </w:p>
        </w:tc>
        <w:tc>
          <w:tcPr>
            <w:tcW w:w="390" w:type="pct"/>
            <w:tcBorders>
              <w:top w:val="single" w:sz="6" w:space="0" w:color="auto"/>
              <w:left w:val="outset" w:sz="6" w:space="0" w:color="auto"/>
              <w:bottom w:val="single" w:sz="6" w:space="0" w:color="auto"/>
              <w:right w:val="single" w:sz="6" w:space="0" w:color="auto"/>
            </w:tcBorders>
            <w:shd w:val="clear" w:color="auto" w:fill="auto"/>
          </w:tcPr>
          <w:p w14:paraId="43BF5A17" w14:textId="77777777" w:rsidR="00812AA5" w:rsidRPr="00D918CE" w:rsidRDefault="00812AA5" w:rsidP="005A0707">
            <w:pPr>
              <w:spacing w:beforeAutospacing="1" w:after="240"/>
              <w:textAlignment w:val="baseline"/>
              <w:rPr>
                <w:rFonts w:ascii="Calibri" w:eastAsia="MS Mincho" w:hAnsi="Calibri" w:cs="Calibri"/>
                <w:bCs/>
                <w:sz w:val="20"/>
                <w:szCs w:val="20"/>
                <w:lang w:val="en-US"/>
              </w:rPr>
            </w:pPr>
            <w:r w:rsidRPr="00D918CE">
              <w:rPr>
                <w:rFonts w:ascii="Calibri" w:eastAsia="MS Mincho" w:hAnsi="Calibri" w:cs="Calibri"/>
                <w:bCs/>
                <w:sz w:val="20"/>
                <w:szCs w:val="20"/>
                <w:lang w:val="en-US"/>
              </w:rPr>
              <w:t>10 min</w:t>
            </w:r>
          </w:p>
        </w:tc>
        <w:tc>
          <w:tcPr>
            <w:tcW w:w="2883" w:type="pct"/>
            <w:tcBorders>
              <w:top w:val="single" w:sz="6" w:space="0" w:color="auto"/>
              <w:left w:val="outset" w:sz="6" w:space="0" w:color="auto"/>
              <w:bottom w:val="single" w:sz="6" w:space="0" w:color="auto"/>
              <w:right w:val="single" w:sz="6" w:space="0" w:color="auto"/>
            </w:tcBorders>
            <w:shd w:val="clear" w:color="auto" w:fill="auto"/>
          </w:tcPr>
          <w:p w14:paraId="1EEFEFD0" w14:textId="77777777" w:rsidR="00812AA5" w:rsidRPr="00D918CE" w:rsidRDefault="00812AA5" w:rsidP="005A0707">
            <w:pPr>
              <w:numPr>
                <w:ilvl w:val="0"/>
                <w:numId w:val="16"/>
              </w:numPr>
              <w:spacing w:before="100" w:beforeAutospacing="1" w:after="240"/>
              <w:contextualSpacing/>
              <w:textAlignment w:val="baseline"/>
              <w:rPr>
                <w:rFonts w:ascii="Calibri" w:eastAsia="MS Mincho" w:hAnsi="Calibri" w:cs="Calibri"/>
                <w:bCs/>
                <w:sz w:val="20"/>
                <w:szCs w:val="20"/>
                <w:lang w:val="en-US"/>
              </w:rPr>
            </w:pPr>
            <w:r w:rsidRPr="00D918CE">
              <w:rPr>
                <w:rFonts w:ascii="Calibri" w:eastAsia="MS Mincho" w:hAnsi="Calibri" w:cs="Calibri"/>
                <w:bCs/>
                <w:sz w:val="20"/>
                <w:szCs w:val="20"/>
                <w:lang w:val="en-US"/>
              </w:rPr>
              <w:t xml:space="preserve">Optional: Can use the slides to review the </w:t>
            </w:r>
            <w:proofErr w:type="gramStart"/>
            <w:r w:rsidRPr="00D918CE">
              <w:rPr>
                <w:rFonts w:ascii="Calibri" w:eastAsia="MS Mincho" w:hAnsi="Calibri" w:cs="Calibri"/>
                <w:bCs/>
                <w:sz w:val="20"/>
                <w:szCs w:val="20"/>
                <w:lang w:val="en-US"/>
              </w:rPr>
              <w:t>current status</w:t>
            </w:r>
            <w:proofErr w:type="gramEnd"/>
            <w:r w:rsidRPr="00D918CE">
              <w:rPr>
                <w:rFonts w:ascii="Calibri" w:eastAsia="MS Mincho" w:hAnsi="Calibri" w:cs="Calibri"/>
                <w:bCs/>
                <w:sz w:val="20"/>
                <w:szCs w:val="20"/>
                <w:lang w:val="en-US"/>
              </w:rPr>
              <w:t xml:space="preserve"> of NC CCPM practice.</w:t>
            </w:r>
          </w:p>
        </w:tc>
      </w:tr>
      <w:tr w:rsidR="00812AA5" w:rsidRPr="00D918CE" w14:paraId="516E1BB8" w14:textId="77777777" w:rsidTr="005A0707">
        <w:trPr>
          <w:trHeight w:val="322"/>
        </w:trPr>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14:paraId="3B6CA120" w14:textId="77777777" w:rsidR="00812AA5" w:rsidRPr="00D918CE" w:rsidRDefault="00812AA5" w:rsidP="005A0707">
            <w:pPr>
              <w:spacing w:before="100" w:beforeAutospacing="1" w:after="240"/>
              <w:textAlignment w:val="baseline"/>
              <w:rPr>
                <w:rFonts w:ascii="Calibri" w:eastAsia="MS Mincho" w:hAnsi="Calibri" w:cs="Calibri"/>
                <w:b/>
                <w:bCs/>
                <w:sz w:val="20"/>
                <w:szCs w:val="20"/>
                <w:lang w:val="en-US"/>
              </w:rPr>
            </w:pPr>
            <w:r w:rsidRPr="00D918CE">
              <w:rPr>
                <w:rFonts w:ascii="Calibri" w:eastAsia="MS Mincho" w:hAnsi="Calibri" w:cs="Calibri"/>
                <w:b/>
                <w:bCs/>
                <w:sz w:val="20"/>
                <w:szCs w:val="20"/>
                <w:lang w:val="en-US"/>
              </w:rPr>
              <w:t xml:space="preserve">Total time: 2 </w:t>
            </w:r>
            <w:proofErr w:type="spellStart"/>
            <w:r w:rsidRPr="00D918CE">
              <w:rPr>
                <w:rFonts w:ascii="Calibri" w:eastAsia="MS Mincho" w:hAnsi="Calibri" w:cs="Calibri"/>
                <w:b/>
                <w:bCs/>
                <w:sz w:val="20"/>
                <w:szCs w:val="20"/>
                <w:lang w:val="en-US"/>
              </w:rPr>
              <w:t>hr</w:t>
            </w:r>
            <w:proofErr w:type="spellEnd"/>
          </w:p>
        </w:tc>
      </w:tr>
    </w:tbl>
    <w:p w14:paraId="082A4C8C" w14:textId="77777777" w:rsidR="00812AA5" w:rsidRPr="00D918CE" w:rsidRDefault="00812AA5" w:rsidP="00812AA5">
      <w:pPr>
        <w:textAlignment w:val="baseline"/>
        <w:rPr>
          <w:rFonts w:ascii="Calibri" w:eastAsia="MS Mincho" w:hAnsi="Calibri" w:cs="Calibri"/>
          <w:sz w:val="20"/>
          <w:szCs w:val="20"/>
          <w:lang w:val="en-CA"/>
        </w:rPr>
      </w:pPr>
      <w:r w:rsidRPr="00D918CE">
        <w:rPr>
          <w:rFonts w:ascii="Calibri" w:eastAsia="MS Mincho" w:hAnsi="Calibri" w:cs="Calibri"/>
          <w:sz w:val="20"/>
          <w:szCs w:val="20"/>
          <w:lang w:val="en-CA"/>
        </w:rPr>
        <w:t> </w:t>
      </w:r>
    </w:p>
    <w:p w14:paraId="59C73D26" w14:textId="77777777" w:rsidR="00812AA5" w:rsidRPr="00D918CE" w:rsidRDefault="00812AA5" w:rsidP="00812AA5">
      <w:pPr>
        <w:textAlignment w:val="baseline"/>
        <w:rPr>
          <w:rFonts w:ascii="Calibri" w:eastAsia="MS Mincho" w:hAnsi="Calibri" w:cs="Calibri"/>
          <w:sz w:val="20"/>
          <w:szCs w:val="20"/>
          <w:lang w:val="en-CA"/>
        </w:rPr>
      </w:pPr>
      <w:r w:rsidRPr="00D918CE">
        <w:rPr>
          <w:rFonts w:ascii="Calibri" w:eastAsia="MS Mincho" w:hAnsi="Calibri" w:cs="Calibri"/>
          <w:b/>
          <w:bCs/>
          <w:sz w:val="20"/>
          <w:szCs w:val="20"/>
          <w:lang w:val="en-US"/>
        </w:rPr>
        <w:t>Session Materials:</w:t>
      </w:r>
      <w:r w:rsidRPr="00D918CE">
        <w:rPr>
          <w:rFonts w:ascii="Calibri" w:eastAsia="MS Mincho" w:hAnsi="Calibri" w:cs="Calibri"/>
          <w:sz w:val="20"/>
          <w:szCs w:val="20"/>
          <w:lang w:val="en-CA"/>
        </w:rPr>
        <w:t> </w:t>
      </w:r>
    </w:p>
    <w:p w14:paraId="4B81ADAD" w14:textId="77777777" w:rsidR="00812AA5" w:rsidRPr="00D918CE" w:rsidRDefault="00812AA5" w:rsidP="00812AA5">
      <w:pPr>
        <w:textAlignment w:val="baseline"/>
        <w:rPr>
          <w:rFonts w:ascii="Calibri" w:eastAsia="MS Mincho" w:hAnsi="Calibri" w:cs="Calibr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4"/>
        <w:gridCol w:w="3244"/>
        <w:gridCol w:w="3242"/>
      </w:tblGrid>
      <w:tr w:rsidR="00812AA5" w:rsidRPr="00D918CE" w14:paraId="6B98EF16" w14:textId="77777777" w:rsidTr="005A0707">
        <w:trPr>
          <w:trHeight w:val="592"/>
        </w:trPr>
        <w:tc>
          <w:tcPr>
            <w:tcW w:w="1667" w:type="pct"/>
            <w:tcBorders>
              <w:top w:val="single" w:sz="6" w:space="0" w:color="auto"/>
              <w:left w:val="single" w:sz="6" w:space="0" w:color="auto"/>
              <w:bottom w:val="single" w:sz="6" w:space="0" w:color="auto"/>
              <w:right w:val="single" w:sz="6" w:space="0" w:color="auto"/>
            </w:tcBorders>
            <w:shd w:val="clear" w:color="auto" w:fill="auto"/>
            <w:hideMark/>
          </w:tcPr>
          <w:p w14:paraId="48F09BA4" w14:textId="77777777" w:rsidR="00812AA5" w:rsidRPr="00D918CE" w:rsidRDefault="00812AA5" w:rsidP="005A0707">
            <w:pPr>
              <w:spacing w:beforeAutospacing="1" w:afterAutospacing="1"/>
              <w:textAlignment w:val="baseline"/>
              <w:rPr>
                <w:rFonts w:ascii="Calibri" w:eastAsia="MS Mincho" w:hAnsi="Calibri" w:cs="Calibri"/>
                <w:sz w:val="20"/>
                <w:szCs w:val="20"/>
                <w:lang w:val="en-CA"/>
              </w:rPr>
            </w:pPr>
            <w:r w:rsidRPr="00D918CE">
              <w:rPr>
                <w:rFonts w:ascii="Calibri" w:eastAsia="MS Mincho" w:hAnsi="Calibri" w:cs="Calibri"/>
                <w:b/>
                <w:bCs/>
                <w:sz w:val="20"/>
                <w:szCs w:val="20"/>
                <w:lang w:val="en-US"/>
              </w:rPr>
              <w:t>General</w:t>
            </w:r>
            <w:r w:rsidRPr="00D918CE">
              <w:rPr>
                <w:rFonts w:ascii="Calibri" w:eastAsia="MS Mincho" w:hAnsi="Calibri" w:cs="Calibri"/>
                <w:sz w:val="20"/>
                <w:szCs w:val="20"/>
                <w:lang w:val="en-CA"/>
              </w:rPr>
              <w:t> </w:t>
            </w:r>
          </w:p>
        </w:tc>
        <w:tc>
          <w:tcPr>
            <w:tcW w:w="1667" w:type="pct"/>
            <w:tcBorders>
              <w:top w:val="single" w:sz="6" w:space="0" w:color="auto"/>
              <w:left w:val="outset" w:sz="6" w:space="0" w:color="auto"/>
              <w:bottom w:val="single" w:sz="6" w:space="0" w:color="auto"/>
              <w:right w:val="single" w:sz="6" w:space="0" w:color="auto"/>
            </w:tcBorders>
            <w:shd w:val="clear" w:color="auto" w:fill="auto"/>
            <w:hideMark/>
          </w:tcPr>
          <w:p w14:paraId="518FBB98" w14:textId="77777777" w:rsidR="00812AA5" w:rsidRPr="00D918CE" w:rsidRDefault="00812AA5" w:rsidP="005A0707">
            <w:pPr>
              <w:spacing w:beforeAutospacing="1" w:afterAutospacing="1"/>
              <w:textAlignment w:val="baseline"/>
              <w:rPr>
                <w:rFonts w:ascii="Calibri" w:eastAsia="MS Mincho" w:hAnsi="Calibri" w:cs="Calibri"/>
                <w:sz w:val="20"/>
                <w:szCs w:val="20"/>
                <w:lang w:val="en-CA"/>
              </w:rPr>
            </w:pPr>
            <w:r w:rsidRPr="00D918CE">
              <w:rPr>
                <w:rFonts w:ascii="Calibri" w:eastAsia="MS Mincho" w:hAnsi="Calibri" w:cs="Calibri"/>
                <w:b/>
                <w:bCs/>
                <w:sz w:val="20"/>
                <w:szCs w:val="20"/>
                <w:lang w:val="en-US"/>
              </w:rPr>
              <w:t>Handouts for folders /give out during sessions</w:t>
            </w:r>
            <w:r w:rsidRPr="00D918CE">
              <w:rPr>
                <w:rFonts w:ascii="Calibri" w:eastAsia="MS Mincho" w:hAnsi="Calibri" w:cs="Calibri"/>
                <w:sz w:val="20"/>
                <w:szCs w:val="20"/>
                <w:lang w:val="en-CA"/>
              </w:rPr>
              <w:t> </w:t>
            </w:r>
          </w:p>
        </w:tc>
        <w:tc>
          <w:tcPr>
            <w:tcW w:w="1667" w:type="pct"/>
            <w:tcBorders>
              <w:top w:val="single" w:sz="6" w:space="0" w:color="auto"/>
              <w:left w:val="outset" w:sz="6" w:space="0" w:color="auto"/>
              <w:bottom w:val="single" w:sz="6" w:space="0" w:color="auto"/>
              <w:right w:val="single" w:sz="6" w:space="0" w:color="auto"/>
            </w:tcBorders>
            <w:shd w:val="clear" w:color="auto" w:fill="auto"/>
            <w:hideMark/>
          </w:tcPr>
          <w:p w14:paraId="121C87F8" w14:textId="77777777" w:rsidR="00812AA5" w:rsidRPr="00D918CE" w:rsidRDefault="00812AA5" w:rsidP="005A0707">
            <w:pPr>
              <w:spacing w:beforeAutospacing="1" w:afterAutospacing="1"/>
              <w:textAlignment w:val="baseline"/>
              <w:rPr>
                <w:rFonts w:ascii="Calibri" w:eastAsia="MS Mincho" w:hAnsi="Calibri" w:cs="Calibri"/>
                <w:sz w:val="20"/>
                <w:szCs w:val="20"/>
                <w:lang w:val="en-CA"/>
              </w:rPr>
            </w:pPr>
            <w:r w:rsidRPr="00D918CE">
              <w:rPr>
                <w:rFonts w:ascii="Calibri" w:eastAsia="MS Mincho" w:hAnsi="Calibri" w:cs="Calibri"/>
                <w:b/>
                <w:bCs/>
                <w:sz w:val="20"/>
                <w:szCs w:val="20"/>
                <w:lang w:val="en-US"/>
              </w:rPr>
              <w:t>Electronic materials to give to participants for USB sticks</w:t>
            </w:r>
            <w:r w:rsidRPr="00D918CE">
              <w:rPr>
                <w:rFonts w:ascii="Calibri" w:eastAsia="MS Mincho" w:hAnsi="Calibri" w:cs="Calibri"/>
                <w:sz w:val="20"/>
                <w:szCs w:val="20"/>
                <w:lang w:val="en-CA"/>
              </w:rPr>
              <w:t> </w:t>
            </w:r>
          </w:p>
        </w:tc>
      </w:tr>
      <w:tr w:rsidR="00812AA5" w:rsidRPr="00D918CE" w14:paraId="68D910CF" w14:textId="77777777" w:rsidTr="005A0707">
        <w:trPr>
          <w:trHeight w:val="870"/>
        </w:trPr>
        <w:tc>
          <w:tcPr>
            <w:tcW w:w="1667" w:type="pct"/>
            <w:tcBorders>
              <w:top w:val="outset" w:sz="6" w:space="0" w:color="auto"/>
              <w:left w:val="single" w:sz="6" w:space="0" w:color="auto"/>
              <w:bottom w:val="single" w:sz="6" w:space="0" w:color="auto"/>
              <w:right w:val="single" w:sz="6" w:space="0" w:color="auto"/>
            </w:tcBorders>
            <w:shd w:val="clear" w:color="auto" w:fill="auto"/>
            <w:hideMark/>
          </w:tcPr>
          <w:p w14:paraId="65190F75" w14:textId="77777777" w:rsidR="00812AA5" w:rsidRPr="00D918CE" w:rsidRDefault="00812AA5" w:rsidP="005A0707">
            <w:pPr>
              <w:numPr>
                <w:ilvl w:val="0"/>
                <w:numId w:val="21"/>
              </w:numPr>
              <w:spacing w:beforeAutospacing="1" w:afterAutospacing="1"/>
              <w:contextualSpacing/>
              <w:textAlignment w:val="baseline"/>
              <w:rPr>
                <w:rFonts w:ascii="Calibri" w:eastAsia="MS Mincho" w:hAnsi="Calibri" w:cs="Calibri"/>
                <w:sz w:val="20"/>
                <w:szCs w:val="20"/>
                <w:lang w:val="en-CA"/>
              </w:rPr>
            </w:pPr>
            <w:r w:rsidRPr="00D918CE">
              <w:rPr>
                <w:rFonts w:ascii="Calibri" w:eastAsia="MS Mincho" w:hAnsi="Calibri" w:cs="Calibri"/>
                <w:sz w:val="20"/>
                <w:szCs w:val="20"/>
                <w:lang w:val="en-CA"/>
              </w:rPr>
              <w:t>PowerPoint presentation</w:t>
            </w:r>
          </w:p>
          <w:p w14:paraId="0D72EE13" w14:textId="77777777" w:rsidR="00812AA5" w:rsidRPr="00D918CE" w:rsidRDefault="00812AA5" w:rsidP="005A0707">
            <w:pPr>
              <w:numPr>
                <w:ilvl w:val="0"/>
                <w:numId w:val="21"/>
              </w:numPr>
              <w:spacing w:beforeAutospacing="1" w:afterAutospacing="1"/>
              <w:contextualSpacing/>
              <w:textAlignment w:val="baseline"/>
              <w:rPr>
                <w:rFonts w:ascii="Calibri" w:eastAsia="MS Mincho" w:hAnsi="Calibri" w:cs="Calibri"/>
                <w:sz w:val="20"/>
                <w:szCs w:val="20"/>
                <w:lang w:val="en-CA"/>
              </w:rPr>
            </w:pPr>
            <w:r w:rsidRPr="00D918CE">
              <w:rPr>
                <w:rFonts w:ascii="Calibri" w:eastAsia="MS Mincho" w:hAnsi="Calibri" w:cs="Calibri"/>
                <w:sz w:val="20"/>
                <w:szCs w:val="20"/>
                <w:lang w:val="en-CA"/>
              </w:rPr>
              <w:t>Flipcharts</w:t>
            </w:r>
          </w:p>
          <w:p w14:paraId="0D23F7F7" w14:textId="77777777" w:rsidR="00812AA5" w:rsidRPr="00D918CE" w:rsidRDefault="00812AA5" w:rsidP="005A0707">
            <w:pPr>
              <w:numPr>
                <w:ilvl w:val="0"/>
                <w:numId w:val="21"/>
              </w:numPr>
              <w:spacing w:beforeAutospacing="1" w:afterAutospacing="1"/>
              <w:contextualSpacing/>
              <w:textAlignment w:val="baseline"/>
              <w:rPr>
                <w:rFonts w:ascii="Calibri" w:eastAsia="MS Mincho" w:hAnsi="Calibri" w:cs="Calibri"/>
                <w:sz w:val="20"/>
                <w:szCs w:val="20"/>
                <w:lang w:val="en-CA"/>
              </w:rPr>
            </w:pPr>
            <w:r w:rsidRPr="00D918CE">
              <w:rPr>
                <w:rFonts w:ascii="Calibri" w:eastAsia="MS Mincho" w:hAnsi="Calibri" w:cs="Calibri"/>
                <w:sz w:val="20"/>
                <w:szCs w:val="20"/>
                <w:lang w:val="en-CA"/>
              </w:rPr>
              <w:t>Markers</w:t>
            </w:r>
          </w:p>
          <w:p w14:paraId="37EC86E3" w14:textId="77777777" w:rsidR="00812AA5" w:rsidRPr="00D918CE" w:rsidRDefault="00812AA5" w:rsidP="005A0707">
            <w:pPr>
              <w:spacing w:beforeAutospacing="1" w:afterAutospacing="1"/>
              <w:textAlignment w:val="baseline"/>
              <w:rPr>
                <w:rFonts w:ascii="Calibri" w:eastAsia="MS Mincho" w:hAnsi="Calibri" w:cs="Calibri"/>
                <w:sz w:val="20"/>
                <w:szCs w:val="20"/>
                <w:lang w:val="en-CA"/>
              </w:rPr>
            </w:pPr>
            <w:r w:rsidRPr="00D918CE">
              <w:rPr>
                <w:rFonts w:ascii="Calibri" w:eastAsia="MS Mincho" w:hAnsi="Calibri" w:cs="Calibri"/>
                <w:sz w:val="20"/>
                <w:szCs w:val="20"/>
                <w:lang w:val="en-CA"/>
              </w:rPr>
              <w:t> </w:t>
            </w: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07FF893C" w14:textId="6EC6C0D4" w:rsidR="00812AA5" w:rsidRPr="00D918CE" w:rsidRDefault="00812AA5" w:rsidP="005A0707">
            <w:pPr>
              <w:numPr>
                <w:ilvl w:val="0"/>
                <w:numId w:val="21"/>
              </w:numPr>
              <w:spacing w:before="100" w:beforeAutospacing="1" w:after="120"/>
              <w:ind w:left="403"/>
              <w:textAlignment w:val="baseline"/>
              <w:rPr>
                <w:rFonts w:ascii="Calibri" w:eastAsia="MS Mincho" w:hAnsi="Calibri" w:cs="Calibri"/>
                <w:sz w:val="20"/>
                <w:szCs w:val="20"/>
                <w:lang w:val="en-US"/>
              </w:rPr>
            </w:pPr>
            <w:r w:rsidRPr="00D918CE">
              <w:rPr>
                <w:rFonts w:ascii="Calibri" w:eastAsia="MS Mincho" w:hAnsi="Calibri" w:cs="Calibri"/>
                <w:sz w:val="20"/>
                <w:szCs w:val="20"/>
                <w:lang w:val="en-US"/>
              </w:rPr>
              <w:t xml:space="preserve">CCPM </w:t>
            </w:r>
            <w:r w:rsidRPr="00D678FF">
              <w:rPr>
                <w:rFonts w:ascii="Calibri" w:eastAsia="MS Mincho" w:hAnsi="Calibri" w:cs="Calibri"/>
                <w:sz w:val="20"/>
                <w:szCs w:val="20"/>
                <w:lang w:val="en-US"/>
              </w:rPr>
              <w:t xml:space="preserve">Report </w:t>
            </w:r>
            <w:r w:rsidR="00E52BFF" w:rsidRPr="00D678FF">
              <w:rPr>
                <w:rFonts w:ascii="Calibri" w:eastAsia="MS Mincho" w:hAnsi="Calibri" w:cs="Calibri"/>
                <w:sz w:val="20"/>
                <w:szCs w:val="20"/>
                <w:lang w:val="en-US"/>
              </w:rPr>
              <w:t xml:space="preserve">from regional </w:t>
            </w:r>
            <w:r w:rsidRPr="00D678FF">
              <w:rPr>
                <w:rFonts w:ascii="Calibri" w:eastAsia="MS Mincho" w:hAnsi="Calibri" w:cs="Calibri"/>
                <w:sz w:val="20"/>
                <w:szCs w:val="20"/>
                <w:lang w:val="en-US"/>
              </w:rPr>
              <w:t xml:space="preserve">Group </w:t>
            </w:r>
            <w:r w:rsidRPr="00D918CE">
              <w:rPr>
                <w:rFonts w:ascii="Calibri" w:eastAsia="MS Mincho" w:hAnsi="Calibri" w:cs="Calibri"/>
                <w:sz w:val="20"/>
                <w:szCs w:val="20"/>
                <w:lang w:val="en-US"/>
              </w:rPr>
              <w:t>work</w:t>
            </w:r>
          </w:p>
          <w:p w14:paraId="7140834F" w14:textId="77777777" w:rsidR="00812AA5" w:rsidRPr="00D918CE" w:rsidRDefault="00812AA5" w:rsidP="005A0707">
            <w:pPr>
              <w:numPr>
                <w:ilvl w:val="0"/>
                <w:numId w:val="21"/>
              </w:numPr>
              <w:spacing w:before="100" w:beforeAutospacing="1" w:after="120"/>
              <w:ind w:left="403"/>
              <w:textAlignment w:val="baseline"/>
              <w:rPr>
                <w:rFonts w:ascii="Calibri" w:eastAsia="MS Mincho" w:hAnsi="Calibri" w:cs="Calibri"/>
                <w:sz w:val="20"/>
                <w:szCs w:val="20"/>
                <w:lang w:val="en-US"/>
              </w:rPr>
            </w:pPr>
            <w:r w:rsidRPr="00D918CE">
              <w:rPr>
                <w:rFonts w:ascii="Calibri" w:eastAsia="MS Mincho" w:hAnsi="Calibri" w:cs="Calibri"/>
                <w:sz w:val="20"/>
                <w:szCs w:val="20"/>
                <w:lang w:val="en-US"/>
              </w:rPr>
              <w:t>5.2 HO CCPM questionnaire empty form</w:t>
            </w: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52FA5699" w14:textId="77777777" w:rsidR="00812AA5" w:rsidRPr="00D918CE" w:rsidRDefault="00812AA5" w:rsidP="005A0707">
            <w:pPr>
              <w:numPr>
                <w:ilvl w:val="0"/>
                <w:numId w:val="21"/>
              </w:numPr>
              <w:spacing w:beforeAutospacing="1" w:afterAutospacing="1"/>
              <w:contextualSpacing/>
              <w:textAlignment w:val="baseline"/>
              <w:rPr>
                <w:rFonts w:ascii="Calibri" w:eastAsia="MS Mincho" w:hAnsi="Calibri" w:cs="Calibri"/>
                <w:sz w:val="20"/>
                <w:szCs w:val="20"/>
                <w:lang w:val="en-CA"/>
              </w:rPr>
            </w:pPr>
            <w:r w:rsidRPr="00D918CE">
              <w:rPr>
                <w:rFonts w:ascii="Calibri" w:eastAsia="MS Mincho" w:hAnsi="Calibri" w:cs="Calibri"/>
                <w:sz w:val="20"/>
                <w:szCs w:val="20"/>
                <w:lang w:val="en-US"/>
              </w:rPr>
              <w:t>CCPM Guidance Note</w:t>
            </w:r>
          </w:p>
        </w:tc>
      </w:tr>
    </w:tbl>
    <w:p w14:paraId="6A66BE3F" w14:textId="77777777" w:rsidR="00812AA5" w:rsidRPr="00D918CE" w:rsidRDefault="00812AA5" w:rsidP="00812AA5">
      <w:pPr>
        <w:textAlignment w:val="baseline"/>
        <w:rPr>
          <w:rFonts w:ascii="Calibri" w:eastAsia="MS Mincho" w:hAnsi="Calibri" w:cs="Calibri"/>
          <w:sz w:val="20"/>
          <w:szCs w:val="20"/>
          <w:lang w:val="en-CA"/>
        </w:rPr>
      </w:pPr>
      <w:r w:rsidRPr="00D918CE">
        <w:rPr>
          <w:rFonts w:ascii="Calibri" w:eastAsia="MS Mincho" w:hAnsi="Calibri" w:cs="Calibri"/>
          <w:sz w:val="20"/>
          <w:szCs w:val="20"/>
          <w:lang w:val="en-CA"/>
        </w:rPr>
        <w:t>  </w:t>
      </w:r>
    </w:p>
    <w:p w14:paraId="029D6A0E" w14:textId="77777777" w:rsidR="00812AA5" w:rsidRPr="00D918CE" w:rsidRDefault="00812AA5" w:rsidP="00812AA5">
      <w:pPr>
        <w:textAlignment w:val="baseline"/>
        <w:rPr>
          <w:rFonts w:ascii="Calibri" w:eastAsia="MS Mincho" w:hAnsi="Calibri" w:cs="Calibri"/>
          <w:sz w:val="20"/>
          <w:szCs w:val="20"/>
          <w:lang w:val="en-CA"/>
        </w:rPr>
      </w:pPr>
      <w:r w:rsidRPr="00D918CE">
        <w:rPr>
          <w:rFonts w:ascii="Calibri" w:eastAsia="MS Mincho" w:hAnsi="Calibri" w:cs="Calibri"/>
          <w:b/>
          <w:bCs/>
          <w:sz w:val="20"/>
          <w:szCs w:val="20"/>
          <w:lang w:val="en-US"/>
        </w:rPr>
        <w:t>Facilitator Notes</w:t>
      </w:r>
      <w:r w:rsidRPr="00D918CE">
        <w:rPr>
          <w:rFonts w:ascii="Calibri" w:eastAsia="MS Mincho" w:hAnsi="Calibri" w:cs="Calibri"/>
          <w:sz w:val="20"/>
          <w:szCs w:val="20"/>
          <w:lang w:val="en-CA"/>
        </w:rPr>
        <w:t>:</w:t>
      </w:r>
    </w:p>
    <w:p w14:paraId="6BFA5587" w14:textId="77777777" w:rsidR="00812AA5" w:rsidRPr="00D918CE" w:rsidRDefault="00812AA5" w:rsidP="00812AA5">
      <w:pPr>
        <w:textAlignment w:val="baseline"/>
        <w:rPr>
          <w:rFonts w:ascii="Calibri" w:eastAsia="MS Mincho" w:hAnsi="Calibri" w:cs="Calibri"/>
          <w:bCs/>
          <w:sz w:val="20"/>
          <w:szCs w:val="20"/>
          <w:highlight w:val="yellow"/>
          <w:lang w:val="en-US"/>
        </w:rPr>
      </w:pPr>
    </w:p>
    <w:p w14:paraId="7DB00FF5" w14:textId="77777777" w:rsidR="00812AA5" w:rsidRPr="00D678FF" w:rsidRDefault="00812AA5" w:rsidP="00812AA5">
      <w:pPr>
        <w:textAlignment w:val="baseline"/>
        <w:rPr>
          <w:rFonts w:ascii="Calibri" w:eastAsia="MS Mincho" w:hAnsi="Calibri" w:cs="Calibri"/>
          <w:bCs/>
          <w:sz w:val="20"/>
          <w:szCs w:val="20"/>
          <w:lang w:val="en-US"/>
        </w:rPr>
      </w:pPr>
      <w:r w:rsidRPr="00D678FF">
        <w:rPr>
          <w:rFonts w:ascii="Calibri" w:eastAsia="MS Mincho" w:hAnsi="Calibri" w:cs="Calibri"/>
          <w:bCs/>
          <w:sz w:val="20"/>
          <w:szCs w:val="20"/>
          <w:lang w:val="en-US"/>
        </w:rPr>
        <w:t>Note to Facilitator:</w:t>
      </w:r>
    </w:p>
    <w:p w14:paraId="66611AC5" w14:textId="77777777" w:rsidR="00812AA5" w:rsidRPr="00D678FF" w:rsidRDefault="00812AA5" w:rsidP="00812AA5">
      <w:pPr>
        <w:numPr>
          <w:ilvl w:val="0"/>
          <w:numId w:val="25"/>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 xml:space="preserve">Be aware that there may be differing opinions in support of and against the CCPM tool, or questions from partners who work in several different clusters where the CCPM is not used. </w:t>
      </w:r>
    </w:p>
    <w:p w14:paraId="364CDFA5" w14:textId="77777777" w:rsidR="00812AA5" w:rsidRPr="00D678FF" w:rsidRDefault="00812AA5" w:rsidP="00812AA5">
      <w:pPr>
        <w:numPr>
          <w:ilvl w:val="0"/>
          <w:numId w:val="25"/>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Negative opinions may be based out of a lack of understanding of the tools and process, or experiences based on a poor or inadequate implementation of the process.</w:t>
      </w:r>
    </w:p>
    <w:p w14:paraId="3E2C7BE2" w14:textId="77777777" w:rsidR="00812AA5" w:rsidRPr="00D678FF" w:rsidRDefault="00812AA5" w:rsidP="00812AA5">
      <w:pPr>
        <w:numPr>
          <w:ilvl w:val="0"/>
          <w:numId w:val="25"/>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The facilitator should stress that the main point of the CCPM is to help cluster coordinators and partners better identify what is working well, and where improvements can be made on how the cluster functions, and the GNC has successfully promoted the CCPM to support NC to improve their working approaches.</w:t>
      </w:r>
    </w:p>
    <w:p w14:paraId="4B9956C1" w14:textId="76AE7FB5" w:rsidR="00812AA5" w:rsidRPr="00D678FF" w:rsidRDefault="00812AA5" w:rsidP="00812AA5">
      <w:pPr>
        <w:numPr>
          <w:ilvl w:val="0"/>
          <w:numId w:val="25"/>
        </w:numPr>
        <w:contextualSpacing/>
        <w:rPr>
          <w:rFonts w:ascii="Calibri" w:eastAsia="MS Mincho" w:hAnsi="Calibri" w:cs="Calibri"/>
          <w:b/>
          <w:sz w:val="20"/>
          <w:szCs w:val="20"/>
          <w:lang w:val="en-US"/>
        </w:rPr>
      </w:pPr>
      <w:r w:rsidRPr="00D678FF">
        <w:rPr>
          <w:rFonts w:ascii="Calibri" w:eastAsia="MS Mincho" w:hAnsi="Calibri" w:cs="Calibri"/>
          <w:b/>
          <w:sz w:val="20"/>
          <w:szCs w:val="20"/>
          <w:lang w:val="en-US"/>
        </w:rPr>
        <w:t xml:space="preserve">As with any monitoring tool, most important elements </w:t>
      </w:r>
      <w:proofErr w:type="gramStart"/>
      <w:r w:rsidRPr="00D678FF">
        <w:rPr>
          <w:rFonts w:ascii="Calibri" w:eastAsia="MS Mincho" w:hAnsi="Calibri" w:cs="Calibri"/>
          <w:b/>
          <w:sz w:val="20"/>
          <w:szCs w:val="20"/>
          <w:lang w:val="en-US"/>
        </w:rPr>
        <w:t>is</w:t>
      </w:r>
      <w:proofErr w:type="gramEnd"/>
      <w:r w:rsidRPr="00D678FF">
        <w:rPr>
          <w:rFonts w:ascii="Calibri" w:eastAsia="MS Mincho" w:hAnsi="Calibri" w:cs="Calibri"/>
          <w:b/>
          <w:sz w:val="20"/>
          <w:szCs w:val="20"/>
          <w:lang w:val="en-US"/>
        </w:rPr>
        <w:t xml:space="preserve"> taking the opportunity to review the data and to jointly discuss the findings and implications in terms of what can be done to improve how the cluster works in order to achieve more effective results</w:t>
      </w:r>
      <w:r w:rsidR="002B0DD1" w:rsidRPr="00D678FF">
        <w:rPr>
          <w:rFonts w:ascii="Calibri" w:eastAsia="MS Mincho" w:hAnsi="Calibri" w:cs="Calibri"/>
          <w:b/>
          <w:sz w:val="20"/>
          <w:szCs w:val="20"/>
          <w:lang w:val="en-US"/>
        </w:rPr>
        <w:t xml:space="preserve"> in nutrition programming incorporating gender equality and </w:t>
      </w:r>
      <w:r w:rsidR="0088398C" w:rsidRPr="00D678FF">
        <w:rPr>
          <w:rFonts w:ascii="Calibri" w:eastAsia="MS Mincho" w:hAnsi="Calibri" w:cs="Calibri"/>
          <w:b/>
          <w:sz w:val="20"/>
          <w:szCs w:val="20"/>
          <w:lang w:val="en-US"/>
        </w:rPr>
        <w:t xml:space="preserve">prevention of </w:t>
      </w:r>
      <w:r w:rsidR="002B0DD1" w:rsidRPr="00D678FF">
        <w:rPr>
          <w:rFonts w:ascii="Calibri" w:eastAsia="MS Mincho" w:hAnsi="Calibri" w:cs="Calibri"/>
          <w:b/>
          <w:sz w:val="20"/>
          <w:szCs w:val="20"/>
          <w:lang w:val="en-US"/>
        </w:rPr>
        <w:t>gender-based violence</w:t>
      </w:r>
      <w:r w:rsidRPr="00D678FF">
        <w:rPr>
          <w:rFonts w:ascii="Calibri" w:eastAsia="MS Mincho" w:hAnsi="Calibri" w:cs="Calibri"/>
          <w:b/>
          <w:sz w:val="20"/>
          <w:szCs w:val="20"/>
          <w:lang w:val="en-US"/>
        </w:rPr>
        <w:t>.</w:t>
      </w:r>
    </w:p>
    <w:p w14:paraId="54A21928" w14:textId="77777777" w:rsidR="00812AA5" w:rsidRPr="00D678FF" w:rsidRDefault="00812AA5" w:rsidP="00812AA5">
      <w:pPr>
        <w:rPr>
          <w:rFonts w:ascii="Calibri" w:eastAsia="MS Mincho" w:hAnsi="Calibri" w:cs="Calibri"/>
          <w:sz w:val="20"/>
          <w:szCs w:val="20"/>
          <w:lang w:val="en-US"/>
        </w:rPr>
      </w:pPr>
    </w:p>
    <w:p w14:paraId="69ABF4B6" w14:textId="77777777" w:rsidR="00812AA5" w:rsidRPr="00D918CE" w:rsidRDefault="00812AA5" w:rsidP="00812AA5">
      <w:pPr>
        <w:textAlignment w:val="baseline"/>
        <w:rPr>
          <w:rFonts w:ascii="Calibri" w:eastAsia="MS Mincho" w:hAnsi="Calibri" w:cs="Calibri"/>
          <w:bCs/>
          <w:sz w:val="20"/>
          <w:szCs w:val="20"/>
          <w:highlight w:val="yellow"/>
          <w:lang w:val="en-US"/>
        </w:rPr>
      </w:pPr>
    </w:p>
    <w:p w14:paraId="04D7DA83" w14:textId="77777777" w:rsidR="00812AA5" w:rsidRPr="00D918CE" w:rsidRDefault="00812AA5" w:rsidP="00812AA5">
      <w:pPr>
        <w:textAlignment w:val="baseline"/>
        <w:rPr>
          <w:rFonts w:ascii="Calibri" w:eastAsia="MS Mincho" w:hAnsi="Calibri" w:cs="Calibri"/>
          <w:bCs/>
          <w:sz w:val="20"/>
          <w:szCs w:val="20"/>
          <w:u w:val="single"/>
          <w:lang w:val="en-US"/>
        </w:rPr>
      </w:pPr>
      <w:r w:rsidRPr="00D918CE">
        <w:rPr>
          <w:rFonts w:ascii="Calibri" w:eastAsia="MS Mincho" w:hAnsi="Calibri" w:cs="Calibri"/>
          <w:bCs/>
          <w:sz w:val="20"/>
          <w:szCs w:val="20"/>
          <w:u w:val="single"/>
          <w:lang w:val="en-US"/>
        </w:rPr>
        <w:t>What is CCPM? – 15 minutes:</w:t>
      </w:r>
    </w:p>
    <w:p w14:paraId="67E698BF" w14:textId="77777777" w:rsidR="00812AA5" w:rsidRPr="00D918CE" w:rsidRDefault="00812AA5" w:rsidP="00812AA5">
      <w:pPr>
        <w:numPr>
          <w:ilvl w:val="0"/>
          <w:numId w:val="25"/>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Ask participants what they know about CCPM?</w:t>
      </w:r>
    </w:p>
    <w:p w14:paraId="147ECA54" w14:textId="77777777" w:rsidR="00812AA5" w:rsidRPr="00D918CE" w:rsidRDefault="00812AA5" w:rsidP="00812AA5">
      <w:pPr>
        <w:numPr>
          <w:ilvl w:val="0"/>
          <w:numId w:val="25"/>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 xml:space="preserve">Explain that the CCPM tool arose through the Transformative Agenda process and was adopted in September 2013 by the Global Cluster Coordination Unit (GCCU) to support the UNICEF (co)led Clusters and </w:t>
      </w:r>
      <w:proofErr w:type="spellStart"/>
      <w:r w:rsidRPr="00D918CE">
        <w:rPr>
          <w:rFonts w:ascii="Calibri" w:eastAsia="MS Mincho" w:hAnsi="Calibri" w:cs="Calibri"/>
          <w:sz w:val="20"/>
          <w:szCs w:val="20"/>
          <w:lang w:val="en-US"/>
        </w:rPr>
        <w:t>AoRs</w:t>
      </w:r>
      <w:proofErr w:type="spellEnd"/>
      <w:r w:rsidRPr="00D918CE">
        <w:rPr>
          <w:rFonts w:ascii="Calibri" w:eastAsia="MS Mincho" w:hAnsi="Calibri" w:cs="Calibri"/>
          <w:sz w:val="20"/>
          <w:szCs w:val="20"/>
          <w:lang w:val="en-US"/>
        </w:rPr>
        <w:t>.</w:t>
      </w:r>
    </w:p>
    <w:p w14:paraId="5F24C46B" w14:textId="14219594" w:rsidR="00812AA5" w:rsidRPr="00D918CE" w:rsidRDefault="00812AA5" w:rsidP="00812AA5">
      <w:pPr>
        <w:numPr>
          <w:ilvl w:val="0"/>
          <w:numId w:val="25"/>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 xml:space="preserve">The tool aims to enable self-assessment, consultation, reporting (accountability) and identification of areas for improvement. It is carried out annually in protracted crisis, or 3-6 months after sudden on-set emergencies.  </w:t>
      </w:r>
    </w:p>
    <w:p w14:paraId="209016CA" w14:textId="11FFFBB3" w:rsidR="00812AA5" w:rsidRPr="00D918CE" w:rsidRDefault="00812AA5" w:rsidP="00812AA5">
      <w:pPr>
        <w:numPr>
          <w:ilvl w:val="0"/>
          <w:numId w:val="25"/>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 xml:space="preserve">The CCPM approach considers only </w:t>
      </w:r>
      <w:r w:rsidRPr="00D918CE">
        <w:rPr>
          <w:rFonts w:ascii="Calibri" w:eastAsia="MS Mincho" w:hAnsi="Calibri" w:cs="Calibri"/>
          <w:i/>
          <w:sz w:val="20"/>
          <w:szCs w:val="20"/>
          <w:lang w:val="en-US"/>
        </w:rPr>
        <w:t>process</w:t>
      </w:r>
      <w:r w:rsidRPr="00D918CE">
        <w:rPr>
          <w:rFonts w:ascii="Calibri" w:eastAsia="MS Mincho" w:hAnsi="Calibri" w:cs="Calibri"/>
          <w:sz w:val="20"/>
          <w:szCs w:val="20"/>
          <w:lang w:val="en-US"/>
        </w:rPr>
        <w:t xml:space="preserve"> and does not evaluate quality of </w:t>
      </w:r>
      <w:proofErr w:type="spellStart"/>
      <w:r w:rsidRPr="00D918CE">
        <w:rPr>
          <w:rFonts w:ascii="Calibri" w:eastAsia="MS Mincho" w:hAnsi="Calibri" w:cs="Calibri"/>
          <w:sz w:val="20"/>
          <w:szCs w:val="20"/>
          <w:lang w:val="en-US"/>
        </w:rPr>
        <w:t>programme</w:t>
      </w:r>
      <w:proofErr w:type="spellEnd"/>
      <w:r w:rsidRPr="00D918CE">
        <w:rPr>
          <w:rFonts w:ascii="Calibri" w:eastAsia="MS Mincho" w:hAnsi="Calibri" w:cs="Calibri"/>
          <w:sz w:val="20"/>
          <w:szCs w:val="20"/>
          <w:lang w:val="en-US"/>
        </w:rPr>
        <w:t xml:space="preserve"> delivery, partners or the coordinators.</w:t>
      </w:r>
    </w:p>
    <w:p w14:paraId="52C6F5A9" w14:textId="77777777" w:rsidR="00812AA5" w:rsidRPr="00D918CE" w:rsidRDefault="00812AA5" w:rsidP="00812AA5">
      <w:pPr>
        <w:numPr>
          <w:ilvl w:val="0"/>
          <w:numId w:val="25"/>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It is a country-led process, supported by Global Clusters and OCHA.</w:t>
      </w:r>
    </w:p>
    <w:p w14:paraId="35CB29AA" w14:textId="77777777" w:rsidR="00812AA5" w:rsidRPr="00D918CE" w:rsidRDefault="00812AA5" w:rsidP="00812AA5">
      <w:pPr>
        <w:numPr>
          <w:ilvl w:val="0"/>
          <w:numId w:val="25"/>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 xml:space="preserve">See if anyone has any comments about CCPM in their Clusters or countries. </w:t>
      </w:r>
    </w:p>
    <w:p w14:paraId="4E0A2D5B" w14:textId="77777777" w:rsidR="00812AA5" w:rsidRPr="00D918CE" w:rsidRDefault="00812AA5" w:rsidP="00812AA5">
      <w:pPr>
        <w:rPr>
          <w:rFonts w:ascii="Calibri" w:eastAsia="MS Mincho" w:hAnsi="Calibri" w:cs="Calibri"/>
          <w:sz w:val="20"/>
          <w:szCs w:val="20"/>
          <w:u w:val="single"/>
          <w:lang w:val="en-US"/>
        </w:rPr>
      </w:pPr>
    </w:p>
    <w:p w14:paraId="777AEAA6" w14:textId="77777777" w:rsidR="00812AA5" w:rsidRPr="00D918CE" w:rsidRDefault="00812AA5" w:rsidP="00812AA5">
      <w:pPr>
        <w:rPr>
          <w:rFonts w:ascii="Calibri" w:eastAsia="MS Mincho" w:hAnsi="Calibri" w:cs="Calibri"/>
          <w:sz w:val="20"/>
          <w:szCs w:val="20"/>
          <w:u w:val="single"/>
          <w:lang w:val="en-US"/>
        </w:rPr>
      </w:pPr>
      <w:r w:rsidRPr="00D918CE">
        <w:rPr>
          <w:rFonts w:ascii="Calibri" w:eastAsia="MS Mincho" w:hAnsi="Calibri" w:cs="Calibri"/>
          <w:sz w:val="20"/>
          <w:szCs w:val="20"/>
          <w:u w:val="single"/>
          <w:lang w:val="en-US"/>
        </w:rPr>
        <w:t>CCPM Group work – 55 minutes:</w:t>
      </w:r>
    </w:p>
    <w:p w14:paraId="4188E667" w14:textId="77777777" w:rsidR="00812AA5" w:rsidRPr="00D918CE" w:rsidRDefault="00812AA5" w:rsidP="00812AA5">
      <w:pPr>
        <w:numPr>
          <w:ilvl w:val="0"/>
          <w:numId w:val="26"/>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The facilitator can choose to have:</w:t>
      </w:r>
    </w:p>
    <w:p w14:paraId="3BFBE040" w14:textId="77777777" w:rsidR="00812AA5" w:rsidRPr="00D918CE" w:rsidRDefault="00812AA5" w:rsidP="00812AA5">
      <w:pPr>
        <w:numPr>
          <w:ilvl w:val="0"/>
          <w:numId w:val="27"/>
        </w:numPr>
        <w:rPr>
          <w:rFonts w:ascii="Calibri" w:eastAsia="MS Mincho" w:hAnsi="Calibri" w:cs="Calibri"/>
          <w:i/>
          <w:sz w:val="20"/>
          <w:szCs w:val="20"/>
          <w:lang w:val="en-US"/>
        </w:rPr>
      </w:pPr>
      <w:r w:rsidRPr="00D918CE">
        <w:rPr>
          <w:rFonts w:ascii="Calibri" w:eastAsia="MS Mincho" w:hAnsi="Calibri" w:cs="Calibri"/>
          <w:i/>
          <w:sz w:val="20"/>
          <w:szCs w:val="20"/>
          <w:lang w:val="en-US"/>
        </w:rPr>
        <w:t xml:space="preserve">6 groups working on each core function </w:t>
      </w:r>
    </w:p>
    <w:p w14:paraId="48D6C121" w14:textId="77777777" w:rsidR="00812AA5" w:rsidRPr="00D918CE" w:rsidRDefault="00812AA5" w:rsidP="00812AA5">
      <w:pPr>
        <w:ind w:left="720"/>
        <w:rPr>
          <w:rFonts w:ascii="Calibri" w:eastAsia="MS Mincho" w:hAnsi="Calibri" w:cs="Calibri"/>
          <w:i/>
          <w:sz w:val="20"/>
          <w:szCs w:val="20"/>
          <w:lang w:val="en-US"/>
        </w:rPr>
      </w:pPr>
      <w:r w:rsidRPr="00D918CE">
        <w:rPr>
          <w:rFonts w:ascii="Calibri" w:eastAsia="MS Mincho" w:hAnsi="Calibri" w:cs="Calibri"/>
          <w:i/>
          <w:sz w:val="20"/>
          <w:szCs w:val="20"/>
          <w:lang w:val="en-US"/>
        </w:rPr>
        <w:t>OR</w:t>
      </w:r>
    </w:p>
    <w:p w14:paraId="71BBEC92" w14:textId="77777777" w:rsidR="00812AA5" w:rsidRPr="00D918CE" w:rsidRDefault="00812AA5" w:rsidP="00812AA5">
      <w:pPr>
        <w:numPr>
          <w:ilvl w:val="0"/>
          <w:numId w:val="27"/>
        </w:numPr>
        <w:rPr>
          <w:rFonts w:ascii="Calibri" w:eastAsia="MS Mincho" w:hAnsi="Calibri" w:cs="Calibri"/>
          <w:i/>
          <w:sz w:val="20"/>
          <w:szCs w:val="20"/>
          <w:lang w:val="en-US"/>
        </w:rPr>
      </w:pPr>
      <w:r w:rsidRPr="00D918CE">
        <w:rPr>
          <w:rFonts w:ascii="Calibri" w:eastAsia="MS Mincho" w:hAnsi="Calibri" w:cs="Calibri"/>
          <w:i/>
          <w:sz w:val="20"/>
          <w:szCs w:val="20"/>
          <w:lang w:val="en-US"/>
        </w:rPr>
        <w:t>3 groups working on 2 core functions each</w:t>
      </w:r>
    </w:p>
    <w:p w14:paraId="516F9838" w14:textId="77777777" w:rsidR="00812AA5" w:rsidRPr="00D918CE" w:rsidRDefault="00812AA5" w:rsidP="00812AA5">
      <w:pPr>
        <w:numPr>
          <w:ilvl w:val="0"/>
          <w:numId w:val="28"/>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Each participant is also given an empty format of the CCPM questionnaire.</w:t>
      </w:r>
    </w:p>
    <w:p w14:paraId="412F8DDC" w14:textId="77777777" w:rsidR="00812AA5" w:rsidRPr="00D918CE" w:rsidRDefault="00812AA5" w:rsidP="00812AA5">
      <w:pPr>
        <w:numPr>
          <w:ilvl w:val="0"/>
          <w:numId w:val="28"/>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Each participant is asked to read through the results of the report (all or only the ones for the allocated core functions).</w:t>
      </w:r>
    </w:p>
    <w:p w14:paraId="586211E1" w14:textId="719D53A0" w:rsidR="00812AA5" w:rsidRDefault="00812AA5" w:rsidP="00812AA5">
      <w:pPr>
        <w:numPr>
          <w:ilvl w:val="0"/>
          <w:numId w:val="28"/>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 xml:space="preserve">During the group work the participants are requested to discuss suggestions </w:t>
      </w:r>
      <w:r w:rsidRPr="00D918CE">
        <w:rPr>
          <w:rFonts w:ascii="Calibri" w:eastAsia="MS Mincho" w:hAnsi="Calibri" w:cs="Calibri"/>
          <w:b/>
          <w:bCs/>
          <w:sz w:val="20"/>
          <w:szCs w:val="20"/>
          <w:lang w:val="en-US"/>
        </w:rPr>
        <w:t>how and by whom</w:t>
      </w:r>
      <w:r w:rsidRPr="00D918CE">
        <w:rPr>
          <w:rFonts w:ascii="Calibri" w:eastAsia="MS Mincho" w:hAnsi="Calibri" w:cs="Calibri"/>
          <w:sz w:val="20"/>
          <w:szCs w:val="20"/>
          <w:lang w:val="en-US"/>
        </w:rPr>
        <w:t xml:space="preserve"> performance of the chosen core function(s) can be improved (draft an action plan in the document itself, ideally on a laptop that can be used during the plenary feedback session).</w:t>
      </w:r>
    </w:p>
    <w:p w14:paraId="3B9E23BA" w14:textId="77777777" w:rsidR="00D33905" w:rsidRPr="00D918CE" w:rsidRDefault="00D33905" w:rsidP="002E12BD">
      <w:pPr>
        <w:contextualSpacing/>
        <w:rPr>
          <w:rFonts w:ascii="Calibri" w:eastAsia="MS Mincho" w:hAnsi="Calibri" w:cs="Calibri"/>
          <w:sz w:val="20"/>
          <w:szCs w:val="20"/>
          <w:lang w:val="en-US"/>
        </w:rPr>
      </w:pPr>
    </w:p>
    <w:p w14:paraId="4554C03A" w14:textId="77777777" w:rsidR="00812AA5" w:rsidRPr="00D918CE" w:rsidRDefault="00812AA5" w:rsidP="00812AA5">
      <w:pPr>
        <w:textAlignment w:val="baseline"/>
        <w:rPr>
          <w:rFonts w:ascii="Calibri" w:eastAsia="MS Mincho" w:hAnsi="Calibri" w:cs="Calibri"/>
          <w:b/>
          <w:sz w:val="20"/>
          <w:szCs w:val="20"/>
          <w:u w:val="single"/>
          <w:lang w:val="en-US"/>
        </w:rPr>
      </w:pPr>
    </w:p>
    <w:p w14:paraId="5F5F4297" w14:textId="77777777" w:rsidR="00812AA5" w:rsidRPr="00D918CE" w:rsidRDefault="00812AA5" w:rsidP="00812AA5">
      <w:pPr>
        <w:textAlignment w:val="baseline"/>
        <w:rPr>
          <w:rFonts w:ascii="Calibri" w:eastAsia="MS Mincho" w:hAnsi="Calibri" w:cs="Calibri"/>
          <w:sz w:val="20"/>
          <w:szCs w:val="20"/>
          <w:u w:val="single"/>
          <w:lang w:val="en-US"/>
        </w:rPr>
      </w:pPr>
      <w:r w:rsidRPr="00D918CE">
        <w:rPr>
          <w:rFonts w:ascii="Calibri" w:eastAsia="MS Mincho" w:hAnsi="Calibri" w:cs="Calibri"/>
          <w:sz w:val="20"/>
          <w:szCs w:val="20"/>
          <w:u w:val="single"/>
          <w:lang w:val="en-US"/>
        </w:rPr>
        <w:t>CCPM Group work feedback – 40 minutes:</w:t>
      </w:r>
    </w:p>
    <w:p w14:paraId="648A8CAB" w14:textId="77777777" w:rsidR="00812AA5" w:rsidRPr="00D918CE" w:rsidRDefault="00812AA5" w:rsidP="00812AA5">
      <w:pPr>
        <w:numPr>
          <w:ilvl w:val="0"/>
          <w:numId w:val="29"/>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 xml:space="preserve">Take feedback from groups. It is possible that some groups will choose to focus on the CCPM tool or results, while others may choose to focus on improving the core functions. </w:t>
      </w:r>
    </w:p>
    <w:p w14:paraId="324378F4" w14:textId="77777777" w:rsidR="00812AA5" w:rsidRPr="00D918CE" w:rsidRDefault="00812AA5" w:rsidP="00812AA5">
      <w:pPr>
        <w:numPr>
          <w:ilvl w:val="0"/>
          <w:numId w:val="29"/>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 xml:space="preserve">Please adjust feedback session to meet the needs of the groups. </w:t>
      </w:r>
    </w:p>
    <w:p w14:paraId="6183F3A4" w14:textId="77777777" w:rsidR="00812AA5" w:rsidRPr="00D918CE" w:rsidRDefault="00812AA5" w:rsidP="00812AA5">
      <w:pPr>
        <w:numPr>
          <w:ilvl w:val="0"/>
          <w:numId w:val="29"/>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 xml:space="preserve">Stress the importance of having a meeting/workshop at the end of the process to go beyond the CCPM survey results and use it as an opportunity to validate what is working well, what needs to be improved, and how this will be done (and by whom) </w:t>
      </w:r>
      <w:proofErr w:type="gramStart"/>
      <w:r w:rsidRPr="00D918CE">
        <w:rPr>
          <w:rFonts w:ascii="Calibri" w:eastAsia="MS Mincho" w:hAnsi="Calibri" w:cs="Calibri"/>
          <w:sz w:val="20"/>
          <w:szCs w:val="20"/>
          <w:lang w:val="en-US"/>
        </w:rPr>
        <w:t>in order to</w:t>
      </w:r>
      <w:proofErr w:type="gramEnd"/>
      <w:r w:rsidRPr="00D918CE">
        <w:rPr>
          <w:rFonts w:ascii="Calibri" w:eastAsia="MS Mincho" w:hAnsi="Calibri" w:cs="Calibri"/>
          <w:sz w:val="20"/>
          <w:szCs w:val="20"/>
          <w:lang w:val="en-US"/>
        </w:rPr>
        <w:t xml:space="preserve"> improve cluster performance. </w:t>
      </w:r>
    </w:p>
    <w:p w14:paraId="1E26D3F7" w14:textId="77777777" w:rsidR="00812AA5" w:rsidRPr="00D918CE" w:rsidRDefault="00812AA5" w:rsidP="00812AA5">
      <w:pPr>
        <w:textAlignment w:val="baseline"/>
        <w:rPr>
          <w:rFonts w:ascii="Calibri" w:eastAsia="MS Mincho" w:hAnsi="Calibri" w:cs="Calibri"/>
          <w:b/>
          <w:sz w:val="20"/>
          <w:szCs w:val="20"/>
          <w:u w:val="single"/>
          <w:lang w:val="en-US"/>
        </w:rPr>
      </w:pPr>
    </w:p>
    <w:p w14:paraId="529E6819" w14:textId="77777777" w:rsidR="00812AA5" w:rsidRPr="00D918CE" w:rsidRDefault="00812AA5" w:rsidP="00812AA5">
      <w:pPr>
        <w:textAlignment w:val="baseline"/>
        <w:rPr>
          <w:rFonts w:ascii="Calibri" w:eastAsia="MS Mincho" w:hAnsi="Calibri" w:cs="Calibri"/>
          <w:sz w:val="20"/>
          <w:szCs w:val="20"/>
          <w:u w:val="single"/>
          <w:lang w:val="en-US"/>
        </w:rPr>
      </w:pPr>
      <w:r w:rsidRPr="00D918CE">
        <w:rPr>
          <w:rFonts w:ascii="Calibri" w:eastAsia="MS Mincho" w:hAnsi="Calibri" w:cs="Calibri"/>
          <w:sz w:val="20"/>
          <w:szCs w:val="20"/>
          <w:u w:val="single"/>
          <w:lang w:val="en-US"/>
        </w:rPr>
        <w:t>Nutrition Cluster CCPM status report – 10 minutes:</w:t>
      </w:r>
    </w:p>
    <w:p w14:paraId="220C57DB" w14:textId="77777777" w:rsidR="00812AA5" w:rsidRPr="00D918CE" w:rsidRDefault="00812AA5" w:rsidP="00812AA5">
      <w:pPr>
        <w:numPr>
          <w:ilvl w:val="0"/>
          <w:numId w:val="30"/>
        </w:numPr>
        <w:contextualSpacing/>
        <w:rPr>
          <w:rFonts w:ascii="Calibri" w:eastAsia="MS Mincho" w:hAnsi="Calibri" w:cs="Calibri"/>
          <w:sz w:val="20"/>
          <w:szCs w:val="20"/>
          <w:lang w:val="en-US"/>
        </w:rPr>
      </w:pPr>
      <w:r w:rsidRPr="00D918CE">
        <w:rPr>
          <w:rFonts w:ascii="Calibri" w:eastAsia="MS Mincho" w:hAnsi="Calibri" w:cs="Calibri"/>
          <w:sz w:val="20"/>
          <w:szCs w:val="20"/>
          <w:lang w:val="en-US"/>
        </w:rPr>
        <w:t>If there has been much discussion on the course functions, it may be useful to finish the session with a short presentation on how the NC is doing on these functions.</w:t>
      </w:r>
    </w:p>
    <w:p w14:paraId="4E933F0E" w14:textId="77777777" w:rsidR="00812AA5" w:rsidRPr="00D918CE" w:rsidRDefault="00812AA5" w:rsidP="00812AA5">
      <w:pPr>
        <w:textAlignment w:val="baseline"/>
        <w:rPr>
          <w:rFonts w:ascii="Calibri" w:eastAsia="MS Mincho" w:hAnsi="Calibri" w:cs="Calibri"/>
          <w:b/>
          <w:sz w:val="20"/>
          <w:szCs w:val="20"/>
          <w:lang w:val="en-US"/>
        </w:rPr>
      </w:pPr>
    </w:p>
    <w:p w14:paraId="01E6D568" w14:textId="77777777" w:rsidR="00812AA5" w:rsidRPr="00D678FF" w:rsidRDefault="00812AA5" w:rsidP="00812AA5">
      <w:pPr>
        <w:textAlignment w:val="baseline"/>
        <w:rPr>
          <w:rFonts w:ascii="Calibri" w:eastAsia="MS Mincho" w:hAnsi="Calibri" w:cs="Calibri"/>
          <w:b/>
          <w:sz w:val="20"/>
          <w:szCs w:val="20"/>
          <w:lang w:val="en-CA"/>
        </w:rPr>
      </w:pPr>
      <w:r w:rsidRPr="00D678FF">
        <w:rPr>
          <w:rFonts w:ascii="Calibri" w:eastAsia="MS Mincho" w:hAnsi="Calibri" w:cs="Calibri"/>
          <w:b/>
          <w:sz w:val="20"/>
          <w:szCs w:val="20"/>
          <w:lang w:val="en-US"/>
        </w:rPr>
        <w:t>Key Messages:</w:t>
      </w:r>
    </w:p>
    <w:p w14:paraId="0F9597AE" w14:textId="77777777" w:rsidR="00812AA5" w:rsidRPr="00D678FF" w:rsidRDefault="00812AA5" w:rsidP="00812AA5">
      <w:pPr>
        <w:textAlignment w:val="baseline"/>
        <w:rPr>
          <w:rFonts w:ascii="Calibri" w:eastAsia="MS Mincho" w:hAnsi="Calibri" w:cs="Calibri"/>
          <w:sz w:val="20"/>
          <w:szCs w:val="20"/>
          <w:lang w:val="en-US"/>
        </w:rPr>
      </w:pPr>
    </w:p>
    <w:p w14:paraId="78E897B8" w14:textId="77777777" w:rsidR="00812AA5" w:rsidRPr="00D678FF" w:rsidRDefault="00812AA5" w:rsidP="00812AA5">
      <w:pPr>
        <w:rPr>
          <w:rFonts w:ascii="Calibri" w:eastAsia="MS Mincho" w:hAnsi="Calibri" w:cs="Calibri"/>
          <w:b/>
          <w:bCs/>
          <w:sz w:val="20"/>
          <w:szCs w:val="20"/>
          <w:lang w:val="en-US"/>
        </w:rPr>
      </w:pPr>
    </w:p>
    <w:p w14:paraId="0E1176D1" w14:textId="5E17C4D2" w:rsidR="00812AA5" w:rsidRPr="00D678FF" w:rsidRDefault="003D5A4C" w:rsidP="00812AA5">
      <w:pPr>
        <w:numPr>
          <w:ilvl w:val="1"/>
          <w:numId w:val="31"/>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W</w:t>
      </w:r>
      <w:r w:rsidR="00812AA5" w:rsidRPr="00D678FF">
        <w:rPr>
          <w:rFonts w:ascii="Calibri" w:eastAsia="MS Mincho" w:hAnsi="Calibri" w:cs="Calibri"/>
          <w:sz w:val="20"/>
          <w:szCs w:val="20"/>
          <w:lang w:val="en-US"/>
        </w:rPr>
        <w:t>hich agreed technical indicators (Sphere, etc.) are being applied</w:t>
      </w:r>
      <w:r w:rsidR="002B0DD1" w:rsidRPr="00D678FF">
        <w:rPr>
          <w:rFonts w:ascii="Calibri" w:eastAsia="MS Mincho" w:hAnsi="Calibri" w:cs="Calibri"/>
          <w:sz w:val="20"/>
          <w:szCs w:val="20"/>
          <w:lang w:val="en-US"/>
        </w:rPr>
        <w:t xml:space="preserve"> to asses gender equality and protection in nutrition </w:t>
      </w:r>
      <w:proofErr w:type="spellStart"/>
      <w:r w:rsidR="002B0DD1" w:rsidRPr="00D678FF">
        <w:rPr>
          <w:rFonts w:ascii="Calibri" w:eastAsia="MS Mincho" w:hAnsi="Calibri" w:cs="Calibri"/>
          <w:sz w:val="20"/>
          <w:szCs w:val="20"/>
          <w:lang w:val="en-US"/>
        </w:rPr>
        <w:t>programmes</w:t>
      </w:r>
      <w:proofErr w:type="spellEnd"/>
    </w:p>
    <w:p w14:paraId="4F07E4E6" w14:textId="7359582B" w:rsidR="00812AA5" w:rsidRPr="00D678FF" w:rsidRDefault="00812AA5" w:rsidP="00812AA5">
      <w:pPr>
        <w:numPr>
          <w:ilvl w:val="1"/>
          <w:numId w:val="31"/>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Degree of satisfaction with the quality, timeliness, relevance, appropriateness and effectiveness of nutrition interventions</w:t>
      </w:r>
      <w:r w:rsidR="002B0DD1" w:rsidRPr="00D678FF">
        <w:rPr>
          <w:rFonts w:ascii="Calibri" w:eastAsia="MS Mincho" w:hAnsi="Calibri" w:cs="Calibri"/>
          <w:sz w:val="20"/>
          <w:szCs w:val="20"/>
          <w:lang w:val="en-US"/>
        </w:rPr>
        <w:t xml:space="preserve"> to different groups of people including women, children and marginalized</w:t>
      </w:r>
    </w:p>
    <w:p w14:paraId="7CE53580" w14:textId="77777777" w:rsidR="00812AA5" w:rsidRPr="00D678FF" w:rsidRDefault="00812AA5" w:rsidP="00812AA5">
      <w:pPr>
        <w:numPr>
          <w:ilvl w:val="1"/>
          <w:numId w:val="31"/>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 xml:space="preserve">Degree of satisfaction with the </w:t>
      </w:r>
      <w:r w:rsidRPr="00D678FF">
        <w:rPr>
          <w:rFonts w:ascii="Calibri" w:eastAsia="MS Mincho" w:hAnsi="Calibri" w:cs="Calibri"/>
          <w:i/>
          <w:sz w:val="20"/>
          <w:szCs w:val="20"/>
          <w:lang w:val="en-US"/>
        </w:rPr>
        <w:t>relationship</w:t>
      </w:r>
      <w:r w:rsidRPr="00D678FF">
        <w:rPr>
          <w:rFonts w:ascii="Calibri" w:eastAsia="MS Mincho" w:hAnsi="Calibri" w:cs="Calibri"/>
          <w:sz w:val="20"/>
          <w:szCs w:val="20"/>
          <w:lang w:val="en-US"/>
        </w:rPr>
        <w:t xml:space="preserve"> between affected communities and aid providers,</w:t>
      </w:r>
    </w:p>
    <w:p w14:paraId="00426990" w14:textId="07A028DA" w:rsidR="00812AA5" w:rsidRPr="00D678FF" w:rsidRDefault="00812AA5" w:rsidP="00812AA5">
      <w:pPr>
        <w:numPr>
          <w:ilvl w:val="1"/>
          <w:numId w:val="31"/>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Degree of participation of communities and local actors in all phases of the HPC (</w:t>
      </w:r>
      <w:r w:rsidR="00D678FF" w:rsidRPr="00D678FF">
        <w:rPr>
          <w:rFonts w:ascii="Calibri" w:eastAsia="MS Mincho" w:hAnsi="Calibri" w:cs="Calibri"/>
          <w:sz w:val="20"/>
          <w:szCs w:val="20"/>
          <w:lang w:val="en-US"/>
        </w:rPr>
        <w:t>localization</w:t>
      </w:r>
      <w:r w:rsidRPr="00D678FF">
        <w:rPr>
          <w:rFonts w:ascii="Calibri" w:eastAsia="MS Mincho" w:hAnsi="Calibri" w:cs="Calibri"/>
          <w:sz w:val="20"/>
          <w:szCs w:val="20"/>
          <w:lang w:val="en-US"/>
        </w:rPr>
        <w:t>)</w:t>
      </w:r>
    </w:p>
    <w:p w14:paraId="0ED868BF" w14:textId="77777777" w:rsidR="00812AA5" w:rsidRPr="00D678FF" w:rsidRDefault="00812AA5" w:rsidP="00812AA5">
      <w:pPr>
        <w:numPr>
          <w:ilvl w:val="1"/>
          <w:numId w:val="31"/>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Degree to which feedback and complaints are analyzed and acted on by decision-makers, and these decisions shared back to communities</w:t>
      </w:r>
    </w:p>
    <w:p w14:paraId="1F371A0B" w14:textId="77777777" w:rsidR="00812AA5" w:rsidRPr="00D678FF" w:rsidRDefault="00812AA5" w:rsidP="00812AA5">
      <w:pPr>
        <w:numPr>
          <w:ilvl w:val="1"/>
          <w:numId w:val="31"/>
        </w:numPr>
        <w:contextualSpacing/>
        <w:rPr>
          <w:rFonts w:ascii="Calibri" w:eastAsia="MS Mincho" w:hAnsi="Calibri" w:cs="Calibri"/>
          <w:sz w:val="20"/>
          <w:szCs w:val="20"/>
          <w:lang w:val="en-US"/>
        </w:rPr>
      </w:pPr>
    </w:p>
    <w:p w14:paraId="1FEED1C0" w14:textId="264BE9D2" w:rsidR="00812AA5" w:rsidRPr="00D678FF" w:rsidRDefault="00812AA5" w:rsidP="00812AA5">
      <w:pPr>
        <w:numPr>
          <w:ilvl w:val="0"/>
          <w:numId w:val="31"/>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 xml:space="preserve">In all these kinds of indicators, </w:t>
      </w:r>
      <w:proofErr w:type="spellStart"/>
      <w:r w:rsidRPr="00D678FF">
        <w:rPr>
          <w:rFonts w:ascii="Calibri" w:eastAsia="MS Mincho" w:hAnsi="Calibri" w:cs="Calibri"/>
          <w:sz w:val="20"/>
          <w:szCs w:val="20"/>
          <w:lang w:val="en-US"/>
        </w:rPr>
        <w:t>its</w:t>
      </w:r>
      <w:proofErr w:type="spellEnd"/>
      <w:r w:rsidRPr="00D678FF">
        <w:rPr>
          <w:rFonts w:ascii="Calibri" w:eastAsia="MS Mincho" w:hAnsi="Calibri" w:cs="Calibri"/>
          <w:sz w:val="20"/>
          <w:szCs w:val="20"/>
          <w:lang w:val="en-US"/>
        </w:rPr>
        <w:t xml:space="preserve"> always important to </w:t>
      </w:r>
      <w:r w:rsidR="00D678FF" w:rsidRPr="00D678FF">
        <w:rPr>
          <w:rFonts w:ascii="Calibri" w:eastAsia="MS Mincho" w:hAnsi="Calibri" w:cs="Calibri"/>
          <w:sz w:val="20"/>
          <w:szCs w:val="20"/>
          <w:lang w:val="en-US"/>
        </w:rPr>
        <w:t>recognize</w:t>
      </w:r>
      <w:r w:rsidRPr="00D678FF">
        <w:rPr>
          <w:rFonts w:ascii="Calibri" w:eastAsia="MS Mincho" w:hAnsi="Calibri" w:cs="Calibri"/>
          <w:sz w:val="20"/>
          <w:szCs w:val="20"/>
          <w:lang w:val="en-US"/>
        </w:rPr>
        <w:t xml:space="preserve"> that the crisis context and many other factors beyond the control of cluster members may make it extremely difficult to meet agreed standards, targets or benchmarks. (for example, challenges with access, resources, capacity, etc.)</w:t>
      </w:r>
    </w:p>
    <w:p w14:paraId="27F16FD1" w14:textId="77777777" w:rsidR="00812AA5" w:rsidRPr="00D678FF" w:rsidRDefault="00812AA5" w:rsidP="00812AA5">
      <w:pPr>
        <w:numPr>
          <w:ilvl w:val="0"/>
          <w:numId w:val="31"/>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Still, regular monitoring and joint analysis and discussion at the cluster level helps identify gaps and look for solutions to problems.</w:t>
      </w:r>
    </w:p>
    <w:p w14:paraId="745B8030" w14:textId="77777777" w:rsidR="00812AA5" w:rsidRPr="00D678FF" w:rsidRDefault="00812AA5" w:rsidP="00812AA5">
      <w:pPr>
        <w:numPr>
          <w:ilvl w:val="0"/>
          <w:numId w:val="31"/>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lastRenderedPageBreak/>
        <w:t xml:space="preserve">The aim should be for continual improvement, not achieving perfection, so sometimes taking small steps (especially around AAP issues), and tracking progress is better than setting unrealistic or unachievable targets and monitoring the failure to meet those targets.   </w:t>
      </w:r>
    </w:p>
    <w:p w14:paraId="7551946A" w14:textId="77777777" w:rsidR="00812AA5" w:rsidRPr="00006CA5" w:rsidRDefault="00812AA5" w:rsidP="00812AA5">
      <w:pPr>
        <w:rPr>
          <w:rFonts w:ascii="Calibri" w:eastAsia="MS Mincho" w:hAnsi="Calibri" w:cs="Calibri"/>
          <w:sz w:val="20"/>
          <w:szCs w:val="20"/>
          <w:u w:val="single"/>
          <w:lang w:val="en-US"/>
        </w:rPr>
      </w:pPr>
    </w:p>
    <w:p w14:paraId="55B7A4C3" w14:textId="77777777" w:rsidR="00812AA5" w:rsidRPr="00D678FF" w:rsidRDefault="00812AA5" w:rsidP="00812AA5">
      <w:pPr>
        <w:rPr>
          <w:rFonts w:ascii="Calibri" w:eastAsia="MS Mincho" w:hAnsi="Calibri" w:cs="Calibri"/>
          <w:sz w:val="20"/>
          <w:szCs w:val="20"/>
          <w:u w:val="single"/>
          <w:lang w:val="en-US"/>
        </w:rPr>
      </w:pPr>
    </w:p>
    <w:p w14:paraId="0138A93B" w14:textId="77777777" w:rsidR="00812AA5" w:rsidRPr="00D678FF" w:rsidRDefault="00812AA5" w:rsidP="00812AA5">
      <w:pPr>
        <w:rPr>
          <w:rFonts w:ascii="Calibri" w:eastAsia="MS Mincho" w:hAnsi="Calibri" w:cs="Calibri"/>
          <w:sz w:val="20"/>
          <w:szCs w:val="20"/>
          <w:u w:val="single"/>
          <w:lang w:val="en-US"/>
        </w:rPr>
      </w:pPr>
      <w:r w:rsidRPr="00D678FF">
        <w:rPr>
          <w:rFonts w:ascii="Calibri" w:eastAsia="MS Mincho" w:hAnsi="Calibri" w:cs="Calibri"/>
          <w:sz w:val="20"/>
          <w:szCs w:val="20"/>
          <w:u w:val="single"/>
          <w:lang w:val="en-US"/>
        </w:rPr>
        <w:t>The Role of the NCC – 20 minutes:</w:t>
      </w:r>
    </w:p>
    <w:p w14:paraId="75C0EE7C" w14:textId="77777777" w:rsidR="00812AA5" w:rsidRPr="00D678FF" w:rsidRDefault="00812AA5" w:rsidP="00812AA5">
      <w:pPr>
        <w:numPr>
          <w:ilvl w:val="0"/>
          <w:numId w:val="22"/>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 xml:space="preserve">Ask groups to return to their discussion on their monitoring challenges. Ask them to identify things the NCC can do to address those issues specifically or improve Cluster monitoring generally. </w:t>
      </w:r>
      <w:r w:rsidRPr="00D678FF">
        <w:rPr>
          <w:rFonts w:ascii="Calibri" w:eastAsia="MS Mincho" w:hAnsi="Calibri" w:cs="Calibri"/>
          <w:i/>
          <w:sz w:val="20"/>
          <w:szCs w:val="20"/>
          <w:lang w:val="en-US"/>
        </w:rPr>
        <w:t>(</w:t>
      </w:r>
      <w:r w:rsidRPr="00D678FF">
        <w:rPr>
          <w:rFonts w:ascii="Calibri" w:eastAsia="MS Mincho" w:hAnsi="Calibri" w:cs="Calibri"/>
          <w:b/>
          <w:i/>
          <w:sz w:val="20"/>
          <w:szCs w:val="20"/>
          <w:lang w:val="en-US"/>
        </w:rPr>
        <w:t>Note:</w:t>
      </w:r>
      <w:r w:rsidRPr="00D678FF">
        <w:rPr>
          <w:rFonts w:ascii="Calibri" w:eastAsia="MS Mincho" w:hAnsi="Calibri" w:cs="Calibri"/>
          <w:i/>
          <w:sz w:val="20"/>
          <w:szCs w:val="20"/>
          <w:lang w:val="en-US"/>
        </w:rPr>
        <w:t xml:space="preserve"> The role of IM was discussed during the IM session the previous day).</w:t>
      </w:r>
    </w:p>
    <w:p w14:paraId="0589F1C7" w14:textId="77777777" w:rsidR="00812AA5" w:rsidRPr="00D678FF" w:rsidRDefault="00812AA5" w:rsidP="00812AA5">
      <w:pPr>
        <w:rPr>
          <w:rFonts w:ascii="Calibri" w:eastAsia="MS Mincho" w:hAnsi="Calibri" w:cs="Calibri"/>
          <w:sz w:val="20"/>
          <w:szCs w:val="20"/>
          <w:lang w:val="en-US"/>
        </w:rPr>
      </w:pPr>
    </w:p>
    <w:p w14:paraId="180D1F82" w14:textId="77777777" w:rsidR="00812AA5" w:rsidRPr="00D678FF" w:rsidRDefault="00812AA5" w:rsidP="00812AA5">
      <w:pPr>
        <w:numPr>
          <w:ilvl w:val="0"/>
          <w:numId w:val="22"/>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Debrief with the groups, highlighting that the NCC can:</w:t>
      </w:r>
    </w:p>
    <w:p w14:paraId="4A7E8B41" w14:textId="77777777" w:rsidR="00812AA5" w:rsidRPr="00D678FF" w:rsidRDefault="00812AA5" w:rsidP="00812AA5">
      <w:pPr>
        <w:numPr>
          <w:ilvl w:val="0"/>
          <w:numId w:val="23"/>
        </w:numPr>
        <w:rPr>
          <w:rFonts w:ascii="Calibri" w:eastAsia="MS Mincho" w:hAnsi="Calibri" w:cs="Calibri"/>
          <w:sz w:val="20"/>
          <w:szCs w:val="20"/>
          <w:lang w:val="en-US"/>
        </w:rPr>
      </w:pPr>
      <w:r w:rsidRPr="00D678FF">
        <w:rPr>
          <w:rFonts w:ascii="Calibri" w:eastAsia="MS Mincho" w:hAnsi="Calibri" w:cs="Calibri"/>
          <w:sz w:val="20"/>
          <w:szCs w:val="20"/>
          <w:lang w:val="en-US"/>
        </w:rPr>
        <w:t xml:space="preserve">Facilitate </w:t>
      </w:r>
      <w:r w:rsidRPr="00D678FF">
        <w:rPr>
          <w:rFonts w:ascii="Calibri" w:eastAsia="MS Mincho" w:hAnsi="Calibri" w:cs="Calibri"/>
          <w:b/>
          <w:bCs/>
          <w:sz w:val="20"/>
          <w:szCs w:val="20"/>
          <w:lang w:val="en-US"/>
        </w:rPr>
        <w:t xml:space="preserve">the design of the monitoring </w:t>
      </w:r>
      <w:r w:rsidRPr="00D678FF">
        <w:rPr>
          <w:rFonts w:ascii="Calibri" w:eastAsia="MS Mincho" w:hAnsi="Calibri" w:cs="Calibri"/>
          <w:b/>
          <w:bCs/>
          <w:i/>
          <w:sz w:val="20"/>
          <w:szCs w:val="20"/>
          <w:lang w:val="en-US"/>
        </w:rPr>
        <w:t>system</w:t>
      </w:r>
    </w:p>
    <w:p w14:paraId="73B10BF6" w14:textId="77777777" w:rsidR="00812AA5" w:rsidRPr="00D678FF" w:rsidRDefault="00812AA5" w:rsidP="00812AA5">
      <w:pPr>
        <w:numPr>
          <w:ilvl w:val="0"/>
          <w:numId w:val="23"/>
        </w:numPr>
        <w:rPr>
          <w:rFonts w:ascii="Calibri" w:eastAsia="MS Mincho" w:hAnsi="Calibri" w:cs="Calibri"/>
          <w:sz w:val="20"/>
          <w:szCs w:val="20"/>
          <w:lang w:val="en-US"/>
        </w:rPr>
      </w:pPr>
      <w:r w:rsidRPr="00D678FF">
        <w:rPr>
          <w:rFonts w:ascii="Calibri" w:eastAsia="MS Mincho" w:hAnsi="Calibri" w:cs="Calibri"/>
          <w:sz w:val="20"/>
          <w:szCs w:val="20"/>
          <w:lang w:val="en-US"/>
        </w:rPr>
        <w:t xml:space="preserve">Ensure Nutrition Cluster partners’ </w:t>
      </w:r>
      <w:r w:rsidRPr="00D678FF">
        <w:rPr>
          <w:rFonts w:ascii="Calibri" w:eastAsia="MS Mincho" w:hAnsi="Calibri" w:cs="Calibri"/>
          <w:b/>
          <w:bCs/>
          <w:sz w:val="20"/>
          <w:szCs w:val="20"/>
          <w:lang w:val="en-US"/>
        </w:rPr>
        <w:t>commitment to monitoring</w:t>
      </w:r>
      <w:r w:rsidRPr="00D678FF">
        <w:rPr>
          <w:rFonts w:ascii="Calibri" w:eastAsia="MS Mincho" w:hAnsi="Calibri" w:cs="Calibri"/>
          <w:sz w:val="20"/>
          <w:szCs w:val="20"/>
          <w:lang w:val="en-US"/>
        </w:rPr>
        <w:t xml:space="preserve"> </w:t>
      </w:r>
    </w:p>
    <w:p w14:paraId="6A24C3EA" w14:textId="77777777" w:rsidR="00812AA5" w:rsidRPr="00D678FF" w:rsidRDefault="00812AA5" w:rsidP="00812AA5">
      <w:pPr>
        <w:numPr>
          <w:ilvl w:val="0"/>
          <w:numId w:val="23"/>
        </w:numPr>
        <w:rPr>
          <w:rFonts w:ascii="Calibri" w:eastAsia="MS Mincho" w:hAnsi="Calibri" w:cs="Calibri"/>
          <w:sz w:val="20"/>
          <w:szCs w:val="20"/>
          <w:lang w:val="en-US"/>
        </w:rPr>
      </w:pPr>
      <w:r w:rsidRPr="00D678FF">
        <w:rPr>
          <w:rFonts w:ascii="Calibri" w:eastAsia="MS Mincho" w:hAnsi="Calibri" w:cs="Calibri"/>
          <w:sz w:val="20"/>
          <w:szCs w:val="20"/>
          <w:lang w:val="en-US"/>
        </w:rPr>
        <w:t xml:space="preserve">Supervises and guides the </w:t>
      </w:r>
      <w:r w:rsidRPr="00D678FF">
        <w:rPr>
          <w:rFonts w:ascii="Calibri" w:eastAsia="MS Mincho" w:hAnsi="Calibri" w:cs="Calibri"/>
          <w:b/>
          <w:bCs/>
          <w:sz w:val="20"/>
          <w:szCs w:val="20"/>
          <w:lang w:val="en-US"/>
        </w:rPr>
        <w:t xml:space="preserve">IM </w:t>
      </w:r>
      <w:r w:rsidRPr="00D678FF">
        <w:rPr>
          <w:rFonts w:ascii="Calibri" w:eastAsia="MS Mincho" w:hAnsi="Calibri" w:cs="Calibri"/>
          <w:sz w:val="20"/>
          <w:szCs w:val="20"/>
          <w:lang w:val="en-US"/>
        </w:rPr>
        <w:t xml:space="preserve">manager </w:t>
      </w:r>
    </w:p>
    <w:p w14:paraId="1F7CE969" w14:textId="77777777" w:rsidR="00812AA5" w:rsidRPr="00D678FF" w:rsidRDefault="00812AA5" w:rsidP="00812AA5">
      <w:pPr>
        <w:numPr>
          <w:ilvl w:val="0"/>
          <w:numId w:val="23"/>
        </w:numPr>
        <w:rPr>
          <w:rFonts w:ascii="Calibri" w:eastAsia="MS Mincho" w:hAnsi="Calibri" w:cs="Calibri"/>
          <w:sz w:val="20"/>
          <w:szCs w:val="20"/>
          <w:lang w:val="en-US"/>
        </w:rPr>
      </w:pPr>
      <w:r w:rsidRPr="00D678FF">
        <w:rPr>
          <w:rFonts w:ascii="Calibri" w:eastAsia="MS Mincho" w:hAnsi="Calibri" w:cs="Calibri"/>
          <w:sz w:val="20"/>
          <w:szCs w:val="20"/>
          <w:lang w:val="en-US"/>
        </w:rPr>
        <w:t xml:space="preserve">Ensure that </w:t>
      </w:r>
      <w:r w:rsidRPr="00D678FF">
        <w:rPr>
          <w:rFonts w:ascii="Calibri" w:eastAsia="MS Mincho" w:hAnsi="Calibri" w:cs="Calibri"/>
          <w:b/>
          <w:bCs/>
          <w:sz w:val="20"/>
          <w:szCs w:val="20"/>
          <w:lang w:val="en-US"/>
        </w:rPr>
        <w:t xml:space="preserve">consideration is given to </w:t>
      </w:r>
      <w:r w:rsidRPr="00D678FF">
        <w:rPr>
          <w:rFonts w:ascii="Calibri" w:eastAsia="MS Mincho" w:hAnsi="Calibri" w:cs="Calibri"/>
          <w:b/>
          <w:bCs/>
          <w:sz w:val="20"/>
          <w:szCs w:val="20"/>
          <w:highlight w:val="yellow"/>
          <w:lang w:val="en-US"/>
        </w:rPr>
        <w:t>AAP</w:t>
      </w:r>
      <w:r w:rsidRPr="00D678FF">
        <w:rPr>
          <w:rFonts w:ascii="Calibri" w:eastAsia="MS Mincho" w:hAnsi="Calibri" w:cs="Calibri"/>
          <w:b/>
          <w:bCs/>
          <w:sz w:val="20"/>
          <w:szCs w:val="20"/>
          <w:lang w:val="en-US"/>
        </w:rPr>
        <w:t xml:space="preserve"> and cross-cutting issues</w:t>
      </w:r>
    </w:p>
    <w:p w14:paraId="16132F39" w14:textId="77777777" w:rsidR="00812AA5" w:rsidRPr="00D678FF" w:rsidRDefault="00812AA5" w:rsidP="00812AA5">
      <w:pPr>
        <w:numPr>
          <w:ilvl w:val="0"/>
          <w:numId w:val="23"/>
        </w:numPr>
        <w:rPr>
          <w:rFonts w:ascii="Calibri" w:eastAsia="MS Mincho" w:hAnsi="Calibri" w:cs="Calibri"/>
          <w:sz w:val="20"/>
          <w:szCs w:val="20"/>
          <w:lang w:val="en-US"/>
        </w:rPr>
      </w:pPr>
      <w:r w:rsidRPr="00D678FF">
        <w:rPr>
          <w:rFonts w:ascii="Calibri" w:eastAsia="MS Mincho" w:hAnsi="Calibri" w:cs="Calibri"/>
          <w:sz w:val="20"/>
          <w:szCs w:val="20"/>
          <w:lang w:val="en-US"/>
        </w:rPr>
        <w:t>Facilitate</w:t>
      </w:r>
      <w:r w:rsidRPr="00D678FF">
        <w:rPr>
          <w:rFonts w:ascii="Calibri" w:eastAsia="MS Mincho" w:hAnsi="Calibri" w:cs="Calibri"/>
          <w:b/>
          <w:bCs/>
          <w:sz w:val="20"/>
          <w:szCs w:val="20"/>
          <w:lang w:val="en-US"/>
        </w:rPr>
        <w:t xml:space="preserve"> standardization</w:t>
      </w:r>
      <w:r w:rsidRPr="00D678FF">
        <w:rPr>
          <w:rFonts w:ascii="Calibri" w:eastAsia="MS Mincho" w:hAnsi="Calibri" w:cs="Calibri"/>
          <w:sz w:val="20"/>
          <w:szCs w:val="20"/>
          <w:lang w:val="en-US"/>
        </w:rPr>
        <w:t xml:space="preserve"> of monitoring and reporting tools (supported by </w:t>
      </w:r>
      <w:proofErr w:type="spellStart"/>
      <w:r w:rsidRPr="00D678FF">
        <w:rPr>
          <w:rFonts w:ascii="Calibri" w:eastAsia="MS Mincho" w:hAnsi="Calibri" w:cs="Calibri"/>
          <w:sz w:val="20"/>
          <w:szCs w:val="20"/>
          <w:lang w:val="en-US"/>
        </w:rPr>
        <w:t>TWiG</w:t>
      </w:r>
      <w:proofErr w:type="spellEnd"/>
      <w:r w:rsidRPr="00D678FF">
        <w:rPr>
          <w:rFonts w:ascii="Calibri" w:eastAsia="MS Mincho" w:hAnsi="Calibri" w:cs="Calibri"/>
          <w:sz w:val="20"/>
          <w:szCs w:val="20"/>
          <w:lang w:val="en-US"/>
        </w:rPr>
        <w:t xml:space="preserve"> or Task Force)</w:t>
      </w:r>
    </w:p>
    <w:p w14:paraId="79075B85" w14:textId="77777777" w:rsidR="00812AA5" w:rsidRPr="00D678FF" w:rsidRDefault="00812AA5" w:rsidP="00812AA5">
      <w:pPr>
        <w:numPr>
          <w:ilvl w:val="0"/>
          <w:numId w:val="23"/>
        </w:numPr>
        <w:rPr>
          <w:rFonts w:ascii="Calibri" w:eastAsia="MS Mincho" w:hAnsi="Calibri" w:cs="Calibri"/>
          <w:sz w:val="20"/>
          <w:szCs w:val="20"/>
          <w:lang w:val="en-US"/>
        </w:rPr>
      </w:pPr>
      <w:r w:rsidRPr="00D678FF">
        <w:rPr>
          <w:rFonts w:ascii="Calibri" w:eastAsia="MS Mincho" w:hAnsi="Calibri" w:cs="Calibri"/>
          <w:sz w:val="20"/>
          <w:szCs w:val="20"/>
          <w:lang w:val="en-US"/>
        </w:rPr>
        <w:t xml:space="preserve">Use </w:t>
      </w:r>
      <w:r w:rsidRPr="00D678FF">
        <w:rPr>
          <w:rFonts w:ascii="Calibri" w:eastAsia="MS Mincho" w:hAnsi="Calibri" w:cs="Calibri"/>
          <w:b/>
          <w:bCs/>
          <w:sz w:val="20"/>
          <w:szCs w:val="20"/>
          <w:lang w:val="en-US"/>
        </w:rPr>
        <w:t xml:space="preserve">Nutrition Cluster meetings (and/or the SAG) </w:t>
      </w:r>
      <w:r w:rsidRPr="00D678FF">
        <w:rPr>
          <w:rFonts w:ascii="Calibri" w:eastAsia="MS Mincho" w:hAnsi="Calibri" w:cs="Calibri"/>
          <w:bCs/>
          <w:sz w:val="20"/>
          <w:szCs w:val="20"/>
          <w:lang w:val="en-US"/>
        </w:rPr>
        <w:t>to</w:t>
      </w:r>
      <w:r w:rsidRPr="00D678FF">
        <w:rPr>
          <w:rFonts w:ascii="Calibri" w:eastAsia="MS Mincho" w:hAnsi="Calibri" w:cs="Calibri"/>
          <w:b/>
          <w:bCs/>
          <w:sz w:val="20"/>
          <w:szCs w:val="20"/>
          <w:lang w:val="en-US"/>
        </w:rPr>
        <w:t xml:space="preserve"> </w:t>
      </w:r>
      <w:r w:rsidRPr="00D678FF">
        <w:rPr>
          <w:rFonts w:ascii="Calibri" w:eastAsia="MS Mincho" w:hAnsi="Calibri" w:cs="Calibri"/>
          <w:sz w:val="20"/>
          <w:szCs w:val="20"/>
          <w:lang w:val="en-US"/>
        </w:rPr>
        <w:t>strategically to address challenges identified during monitoring</w:t>
      </w:r>
      <w:r w:rsidRPr="00D678FF">
        <w:rPr>
          <w:rFonts w:ascii="Calibri" w:eastAsia="MS Mincho" w:hAnsi="Calibri" w:cs="Calibri"/>
          <w:b/>
          <w:bCs/>
          <w:sz w:val="20"/>
          <w:szCs w:val="20"/>
          <w:lang w:val="en-US"/>
        </w:rPr>
        <w:t xml:space="preserve"> </w:t>
      </w:r>
    </w:p>
    <w:p w14:paraId="2A4EF7E7" w14:textId="77777777" w:rsidR="00812AA5" w:rsidRPr="00D678FF" w:rsidRDefault="00812AA5" w:rsidP="00812AA5">
      <w:pPr>
        <w:numPr>
          <w:ilvl w:val="0"/>
          <w:numId w:val="24"/>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 xml:space="preserve">Ensure that any </w:t>
      </w:r>
      <w:r w:rsidRPr="00D678FF">
        <w:rPr>
          <w:rFonts w:ascii="Calibri" w:eastAsia="MS Mincho" w:hAnsi="Calibri" w:cs="Calibri"/>
          <w:b/>
          <w:bCs/>
          <w:sz w:val="20"/>
          <w:szCs w:val="20"/>
          <w:lang w:val="en-US"/>
        </w:rPr>
        <w:t>needs for resources for monitoring</w:t>
      </w:r>
      <w:r w:rsidRPr="00D678FF">
        <w:rPr>
          <w:rFonts w:ascii="Calibri" w:eastAsia="MS Mincho" w:hAnsi="Calibri" w:cs="Calibri"/>
          <w:sz w:val="20"/>
          <w:szCs w:val="20"/>
          <w:lang w:val="en-US"/>
        </w:rPr>
        <w:t xml:space="preserve"> </w:t>
      </w:r>
      <w:r w:rsidRPr="00D678FF">
        <w:rPr>
          <w:rFonts w:ascii="Calibri" w:eastAsia="MS Mincho" w:hAnsi="Calibri" w:cs="Calibri"/>
          <w:b/>
          <w:bCs/>
          <w:sz w:val="20"/>
          <w:szCs w:val="20"/>
          <w:lang w:val="en-US"/>
        </w:rPr>
        <w:t xml:space="preserve">activities </w:t>
      </w:r>
      <w:r w:rsidRPr="00D678FF">
        <w:rPr>
          <w:rFonts w:ascii="Calibri" w:eastAsia="MS Mincho" w:hAnsi="Calibri" w:cs="Calibri"/>
          <w:sz w:val="20"/>
          <w:szCs w:val="20"/>
          <w:lang w:val="en-US"/>
        </w:rPr>
        <w:t>at Nutrition Cluster level are identified and mobilized.</w:t>
      </w:r>
    </w:p>
    <w:p w14:paraId="328912B0" w14:textId="77777777" w:rsidR="00812AA5" w:rsidRPr="00D678FF" w:rsidRDefault="00812AA5" w:rsidP="00812AA5">
      <w:pPr>
        <w:rPr>
          <w:rFonts w:ascii="Calibri" w:eastAsia="MS Mincho" w:hAnsi="Calibri" w:cs="Calibri"/>
          <w:sz w:val="20"/>
          <w:szCs w:val="20"/>
          <w:lang w:val="en-US"/>
        </w:rPr>
      </w:pPr>
    </w:p>
    <w:p w14:paraId="4F9EC580" w14:textId="77777777" w:rsidR="00812AA5" w:rsidRPr="00D678FF" w:rsidRDefault="00812AA5" w:rsidP="00812AA5">
      <w:pPr>
        <w:rPr>
          <w:rFonts w:ascii="Calibri" w:eastAsia="MS Mincho" w:hAnsi="Calibri" w:cs="Calibri"/>
          <w:sz w:val="20"/>
          <w:szCs w:val="20"/>
          <w:u w:val="single"/>
          <w:lang w:val="en-US"/>
        </w:rPr>
      </w:pPr>
      <w:r w:rsidRPr="00D678FF">
        <w:rPr>
          <w:rFonts w:ascii="Calibri" w:eastAsia="MS Mincho" w:hAnsi="Calibri" w:cs="Calibri"/>
          <w:sz w:val="20"/>
          <w:szCs w:val="20"/>
          <w:u w:val="single"/>
          <w:lang w:val="en-US"/>
        </w:rPr>
        <w:t>Repository of Nutrition Indicators – 15 minutes:</w:t>
      </w:r>
    </w:p>
    <w:p w14:paraId="190B97FE" w14:textId="77777777" w:rsidR="00812AA5" w:rsidRPr="00006CA5" w:rsidRDefault="00812AA5" w:rsidP="00812AA5">
      <w:pPr>
        <w:numPr>
          <w:ilvl w:val="0"/>
          <w:numId w:val="24"/>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The facilitator shows directly on the computer the repository (</w:t>
      </w:r>
      <w:hyperlink r:id="rId16" w:history="1">
        <w:r w:rsidRPr="00006CA5">
          <w:rPr>
            <w:rFonts w:ascii="Calibri" w:eastAsia="MS Mincho" w:hAnsi="Calibri" w:cs="Calibri"/>
            <w:color w:val="0000FF"/>
            <w:sz w:val="20"/>
            <w:szCs w:val="20"/>
            <w:u w:val="single"/>
            <w:lang w:val="en-US"/>
          </w:rPr>
          <w:t>https://ir.humanitarianresponse.info/indicators/cluster/nutrition</w:t>
        </w:r>
      </w:hyperlink>
      <w:r w:rsidRPr="00006CA5">
        <w:rPr>
          <w:rFonts w:ascii="Calibri" w:eastAsia="MS Mincho" w:hAnsi="Calibri" w:cs="Calibri"/>
          <w:sz w:val="20"/>
          <w:szCs w:val="20"/>
          <w:lang w:val="en-US"/>
        </w:rPr>
        <w:t>). It is important to show the various functions of the indicators: baseline, output, outcome and process.</w:t>
      </w:r>
    </w:p>
    <w:p w14:paraId="6CD2B29A" w14:textId="77777777" w:rsidR="00812AA5" w:rsidRPr="00006CA5" w:rsidRDefault="00812AA5" w:rsidP="00812AA5">
      <w:pPr>
        <w:numPr>
          <w:ilvl w:val="0"/>
          <w:numId w:val="24"/>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Also highlight that the GNC AAP Operational Framework includes suggested indicators for AAP related.</w:t>
      </w:r>
    </w:p>
    <w:p w14:paraId="6A1ABB26" w14:textId="77777777" w:rsidR="00812AA5" w:rsidRPr="00006CA5" w:rsidRDefault="00812AA5" w:rsidP="00812AA5">
      <w:pPr>
        <w:rPr>
          <w:rFonts w:ascii="Calibri" w:eastAsia="MS Mincho" w:hAnsi="Calibri" w:cs="Calibri"/>
          <w:sz w:val="20"/>
          <w:szCs w:val="20"/>
          <w:lang w:val="en-US"/>
        </w:rPr>
      </w:pPr>
    </w:p>
    <w:p w14:paraId="1E8A8EBA" w14:textId="77777777" w:rsidR="00812AA5" w:rsidRPr="00D678FF" w:rsidRDefault="00812AA5" w:rsidP="00812AA5">
      <w:pPr>
        <w:numPr>
          <w:ilvl w:val="0"/>
          <w:numId w:val="24"/>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 xml:space="preserve">You can also show the CODs and FODs relevant to countries participants represent, </w:t>
      </w:r>
      <w:proofErr w:type="gramStart"/>
      <w:r w:rsidRPr="00006CA5">
        <w:rPr>
          <w:rFonts w:ascii="Calibri" w:eastAsia="MS Mincho" w:hAnsi="Calibri" w:cs="Calibri"/>
          <w:sz w:val="20"/>
          <w:szCs w:val="20"/>
          <w:lang w:val="en-US"/>
        </w:rPr>
        <w:t>in order to</w:t>
      </w:r>
      <w:proofErr w:type="gramEnd"/>
      <w:r w:rsidRPr="00006CA5">
        <w:rPr>
          <w:rFonts w:ascii="Calibri" w:eastAsia="MS Mincho" w:hAnsi="Calibri" w:cs="Calibri"/>
          <w:sz w:val="20"/>
          <w:szCs w:val="20"/>
          <w:lang w:val="en-US"/>
        </w:rPr>
        <w:t xml:space="preserve"> demonstrate the </w:t>
      </w:r>
      <w:r w:rsidRPr="00D678FF">
        <w:rPr>
          <w:rFonts w:ascii="Calibri" w:eastAsia="MS Mincho" w:hAnsi="Calibri" w:cs="Calibri"/>
          <w:sz w:val="20"/>
          <w:szCs w:val="20"/>
          <w:lang w:val="en-US"/>
        </w:rPr>
        <w:t>baseline data available and in which contexts they could be used.</w:t>
      </w:r>
    </w:p>
    <w:p w14:paraId="44923AF4" w14:textId="77777777" w:rsidR="00812AA5" w:rsidRPr="00D678FF" w:rsidRDefault="00812AA5" w:rsidP="00812AA5">
      <w:pPr>
        <w:numPr>
          <w:ilvl w:val="0"/>
          <w:numId w:val="24"/>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Also highlight that the GNC AAP Framework includes examples of indicators around AAP that can be used or adapted for NCC.</w:t>
      </w:r>
    </w:p>
    <w:p w14:paraId="38EC8420" w14:textId="77777777" w:rsidR="00812AA5" w:rsidRPr="00D678FF" w:rsidRDefault="00812AA5" w:rsidP="00812AA5">
      <w:pPr>
        <w:numPr>
          <w:ilvl w:val="0"/>
          <w:numId w:val="24"/>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Remind participants that there are many ongoing discussions and proposals on how to better integrate AAP into all aspects of the HPC, and they may be required to monitor and report on different elements as part of the HRP, etc.</w:t>
      </w:r>
    </w:p>
    <w:p w14:paraId="64957F2A" w14:textId="77777777" w:rsidR="00812AA5" w:rsidRPr="00D678FF" w:rsidRDefault="00812AA5" w:rsidP="00812AA5">
      <w:pPr>
        <w:numPr>
          <w:ilvl w:val="0"/>
          <w:numId w:val="24"/>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 xml:space="preserve">By taking a proactive approach, the NNC has an opportunity to define these AAP indicators in advance, rather than </w:t>
      </w:r>
      <w:proofErr w:type="gramStart"/>
      <w:r w:rsidRPr="00D678FF">
        <w:rPr>
          <w:rFonts w:ascii="Calibri" w:eastAsia="MS Mincho" w:hAnsi="Calibri" w:cs="Calibri"/>
          <w:sz w:val="20"/>
          <w:szCs w:val="20"/>
          <w:lang w:val="en-US"/>
        </w:rPr>
        <w:t>have to</w:t>
      </w:r>
      <w:proofErr w:type="gramEnd"/>
      <w:r w:rsidRPr="00D678FF">
        <w:rPr>
          <w:rFonts w:ascii="Calibri" w:eastAsia="MS Mincho" w:hAnsi="Calibri" w:cs="Calibri"/>
          <w:sz w:val="20"/>
          <w:szCs w:val="20"/>
          <w:lang w:val="en-US"/>
        </w:rPr>
        <w:t xml:space="preserve"> retro-actively review and develop monitoring tools to report against AAP commitments.</w:t>
      </w:r>
    </w:p>
    <w:p w14:paraId="563C494B" w14:textId="77777777" w:rsidR="00812AA5" w:rsidRPr="00D678FF" w:rsidRDefault="00812AA5" w:rsidP="00812AA5">
      <w:pPr>
        <w:rPr>
          <w:rFonts w:ascii="Calibri" w:eastAsia="MS Mincho" w:hAnsi="Calibri" w:cs="Calibri"/>
          <w:sz w:val="20"/>
          <w:szCs w:val="20"/>
          <w:lang w:val="en-US"/>
        </w:rPr>
      </w:pPr>
    </w:p>
    <w:p w14:paraId="61D4B6AF" w14:textId="7E9B0553" w:rsidR="00812AA5" w:rsidRDefault="00812AA5" w:rsidP="00812AA5">
      <w:pPr>
        <w:rPr>
          <w:rFonts w:ascii="Calibri" w:eastAsia="MS Mincho" w:hAnsi="Calibri" w:cs="Calibri"/>
          <w:b/>
          <w:sz w:val="20"/>
          <w:szCs w:val="20"/>
          <w:lang w:val="en-US"/>
        </w:rPr>
      </w:pPr>
      <w:r w:rsidRPr="00D678FF">
        <w:rPr>
          <w:rFonts w:ascii="Calibri" w:eastAsia="MS Mincho" w:hAnsi="Calibri" w:cs="Calibri"/>
          <w:b/>
          <w:sz w:val="20"/>
          <w:szCs w:val="20"/>
          <w:lang w:val="en-US"/>
        </w:rPr>
        <w:t>Key Messages:</w:t>
      </w:r>
    </w:p>
    <w:p w14:paraId="1C28457A" w14:textId="4FFE2AC4" w:rsidR="00D678FF" w:rsidRDefault="00D678FF" w:rsidP="00812AA5">
      <w:pPr>
        <w:rPr>
          <w:rFonts w:ascii="Calibri" w:eastAsia="MS Mincho" w:hAnsi="Calibri" w:cs="Calibri"/>
          <w:b/>
          <w:sz w:val="20"/>
          <w:szCs w:val="20"/>
          <w:lang w:val="en-US"/>
        </w:rPr>
      </w:pPr>
    </w:p>
    <w:p w14:paraId="64BB8C0D" w14:textId="092297F7" w:rsidR="00D678FF" w:rsidRPr="00D678FF" w:rsidRDefault="00D678FF" w:rsidP="00812AA5">
      <w:pPr>
        <w:rPr>
          <w:rFonts w:ascii="Calibri" w:eastAsia="MS Mincho" w:hAnsi="Calibri" w:cs="Calibri"/>
          <w:b/>
          <w:color w:val="FF0000"/>
          <w:sz w:val="20"/>
          <w:szCs w:val="20"/>
          <w:lang w:val="en-US"/>
        </w:rPr>
      </w:pPr>
      <w:r>
        <w:rPr>
          <w:rFonts w:ascii="Calibri" w:eastAsia="MS Mincho" w:hAnsi="Calibri" w:cs="Calibri"/>
          <w:b/>
          <w:color w:val="FF0000"/>
          <w:sz w:val="20"/>
          <w:szCs w:val="20"/>
          <w:lang w:val="en-US"/>
        </w:rPr>
        <w:t>Missing</w:t>
      </w:r>
    </w:p>
    <w:p w14:paraId="38713BC1" w14:textId="77777777" w:rsidR="00812AA5" w:rsidRPr="00006CA5" w:rsidRDefault="00812AA5" w:rsidP="00812AA5">
      <w:pPr>
        <w:rPr>
          <w:rFonts w:ascii="Calibri" w:eastAsia="MS Mincho" w:hAnsi="Calibri" w:cs="Calibri"/>
          <w:bCs/>
          <w:sz w:val="20"/>
          <w:szCs w:val="20"/>
          <w:lang w:val="en-US"/>
        </w:rPr>
      </w:pPr>
      <w:r w:rsidRPr="00006CA5">
        <w:rPr>
          <w:rFonts w:ascii="Calibri" w:eastAsia="MS Mincho" w:hAnsi="Calibri" w:cs="Calibri"/>
          <w:bCs/>
          <w:sz w:val="20"/>
          <w:szCs w:val="20"/>
          <w:lang w:val="en-US"/>
        </w:rPr>
        <w:br w:type="page"/>
      </w:r>
    </w:p>
    <w:p w14:paraId="6B0E2F55" w14:textId="2AAD1856" w:rsidR="00812AA5" w:rsidRPr="00006CA5" w:rsidRDefault="00812AA5" w:rsidP="00812AA5">
      <w:pPr>
        <w:textAlignment w:val="baseline"/>
        <w:rPr>
          <w:rFonts w:ascii="Calibri" w:eastAsia="MS Mincho" w:hAnsi="Calibri" w:cs="Calibri"/>
          <w:sz w:val="20"/>
          <w:szCs w:val="20"/>
          <w:lang w:val="en-CA"/>
        </w:rPr>
      </w:pPr>
      <w:r w:rsidRPr="00006CA5">
        <w:rPr>
          <w:rFonts w:ascii="Calibri" w:eastAsia="MS Mincho" w:hAnsi="Calibri" w:cs="Calibri"/>
          <w:b/>
          <w:bCs/>
          <w:sz w:val="20"/>
          <w:szCs w:val="20"/>
          <w:lang w:val="en-US"/>
        </w:rPr>
        <w:lastRenderedPageBreak/>
        <w:t>5.2</w:t>
      </w:r>
      <w:r w:rsidRPr="00006CA5">
        <w:rPr>
          <w:rFonts w:ascii="Calibri" w:eastAsia="MS Mincho" w:hAnsi="Calibri" w:cs="Calibri"/>
          <w:b/>
          <w:bCs/>
          <w:sz w:val="20"/>
          <w:szCs w:val="20"/>
          <w:lang w:val="en-US"/>
        </w:rPr>
        <w:tab/>
        <w:t xml:space="preserve">CCPM </w:t>
      </w:r>
      <w:r w:rsidR="00D678FF">
        <w:rPr>
          <w:rFonts w:ascii="Calibri" w:eastAsia="MS Mincho" w:hAnsi="Calibri" w:cs="Calibri"/>
          <w:b/>
          <w:bCs/>
          <w:sz w:val="20"/>
          <w:szCs w:val="20"/>
          <w:lang w:val="en-US"/>
        </w:rPr>
        <w:t>–</w:t>
      </w:r>
      <w:r w:rsidRPr="00006CA5">
        <w:rPr>
          <w:rFonts w:ascii="Calibri" w:eastAsia="MS Mincho" w:hAnsi="Calibri" w:cs="Calibri"/>
          <w:b/>
          <w:bCs/>
          <w:sz w:val="20"/>
          <w:szCs w:val="20"/>
          <w:lang w:val="en-US"/>
        </w:rPr>
        <w:t xml:space="preserve"> </w:t>
      </w:r>
      <w:proofErr w:type="spellStart"/>
      <w:r w:rsidRPr="00006CA5">
        <w:rPr>
          <w:rFonts w:ascii="Calibri" w:eastAsia="MS Mincho" w:hAnsi="Calibri" w:cs="Calibri"/>
          <w:b/>
          <w:bCs/>
          <w:sz w:val="20"/>
          <w:szCs w:val="20"/>
          <w:lang w:val="en-US"/>
        </w:rPr>
        <w:t>Problemistan</w:t>
      </w:r>
      <w:proofErr w:type="spellEnd"/>
      <w:r w:rsidR="00D678FF">
        <w:rPr>
          <w:rFonts w:ascii="Calibri" w:eastAsia="MS Mincho" w:hAnsi="Calibri" w:cs="Calibri"/>
          <w:b/>
          <w:bCs/>
          <w:sz w:val="20"/>
          <w:szCs w:val="20"/>
          <w:lang w:val="en-US"/>
        </w:rPr>
        <w:t xml:space="preserve"> (Not a respectful name for the people from that </w:t>
      </w:r>
      <w:proofErr w:type="gramStart"/>
      <w:r w:rsidR="00D678FF">
        <w:rPr>
          <w:rFonts w:ascii="Calibri" w:eastAsia="MS Mincho" w:hAnsi="Calibri" w:cs="Calibri"/>
          <w:b/>
          <w:bCs/>
          <w:sz w:val="20"/>
          <w:szCs w:val="20"/>
          <w:lang w:val="en-US"/>
        </w:rPr>
        <w:t>particular region</w:t>
      </w:r>
      <w:proofErr w:type="gramEnd"/>
      <w:r w:rsidR="00D678FF">
        <w:rPr>
          <w:rFonts w:ascii="Calibri" w:eastAsia="MS Mincho" w:hAnsi="Calibri" w:cs="Calibri"/>
          <w:b/>
          <w:bCs/>
          <w:sz w:val="20"/>
          <w:szCs w:val="20"/>
          <w:lang w:val="en-US"/>
        </w:rPr>
        <w:t>)</w:t>
      </w:r>
    </w:p>
    <w:p w14:paraId="1A3AB004" w14:textId="77777777" w:rsidR="00812AA5" w:rsidRPr="00006CA5" w:rsidRDefault="00812AA5" w:rsidP="00812AA5">
      <w:pPr>
        <w:textAlignment w:val="baseline"/>
        <w:rPr>
          <w:rFonts w:ascii="Calibri" w:eastAsia="MS Mincho" w:hAnsi="Calibri" w:cs="Calibri"/>
          <w:sz w:val="20"/>
          <w:szCs w:val="20"/>
          <w:lang w:val="en-CA"/>
        </w:rPr>
      </w:pPr>
      <w:r w:rsidRPr="00006CA5">
        <w:rPr>
          <w:rFonts w:ascii="Calibri" w:eastAsia="MS Mincho" w:hAnsi="Calibri" w:cs="Calibri"/>
          <w:sz w:val="20"/>
          <w:szCs w:val="20"/>
          <w:lang w:val="en-CA"/>
        </w:rPr>
        <w:t> </w:t>
      </w:r>
    </w:p>
    <w:p w14:paraId="587F3EBA" w14:textId="4E8392CD" w:rsidR="00812AA5" w:rsidRPr="00006CA5" w:rsidRDefault="00812AA5" w:rsidP="00812AA5">
      <w:pPr>
        <w:textAlignment w:val="baseline"/>
        <w:rPr>
          <w:rFonts w:ascii="Calibri" w:eastAsia="MS Mincho" w:hAnsi="Calibri" w:cs="Calibri"/>
          <w:sz w:val="20"/>
          <w:szCs w:val="20"/>
          <w:lang w:val="en-CA"/>
        </w:rPr>
      </w:pPr>
      <w:r w:rsidRPr="00006CA5">
        <w:rPr>
          <w:rFonts w:ascii="Calibri" w:eastAsia="MS Mincho" w:hAnsi="Calibri" w:cs="Calibri"/>
          <w:b/>
          <w:bCs/>
          <w:sz w:val="20"/>
          <w:szCs w:val="20"/>
          <w:lang w:val="en-US"/>
        </w:rPr>
        <w:t>Day</w:t>
      </w:r>
      <w:r w:rsidR="008E1F56">
        <w:rPr>
          <w:rFonts w:ascii="Calibri" w:eastAsia="MS Mincho" w:hAnsi="Calibri" w:cs="Calibri"/>
          <w:b/>
          <w:bCs/>
          <w:sz w:val="20"/>
          <w:szCs w:val="20"/>
          <w:lang w:val="en-US"/>
        </w:rPr>
        <w:t xml:space="preserve"> 3</w:t>
      </w:r>
      <w:r w:rsidRPr="00006CA5">
        <w:rPr>
          <w:rFonts w:ascii="Calibri" w:eastAsia="MS Mincho" w:hAnsi="Calibri" w:cs="Calibri"/>
          <w:b/>
          <w:bCs/>
          <w:sz w:val="20"/>
          <w:szCs w:val="20"/>
          <w:lang w:val="en-US"/>
        </w:rPr>
        <w:t>:  1100 – 1210 and 1310 – 1400</w:t>
      </w:r>
    </w:p>
    <w:p w14:paraId="24964508" w14:textId="77777777" w:rsidR="00812AA5" w:rsidRPr="00006CA5" w:rsidRDefault="00812AA5" w:rsidP="00812AA5">
      <w:pPr>
        <w:textAlignment w:val="baseline"/>
        <w:rPr>
          <w:rFonts w:ascii="Calibri" w:eastAsia="MS Mincho" w:hAnsi="Calibri" w:cs="Calibri"/>
          <w:sz w:val="20"/>
          <w:szCs w:val="20"/>
          <w:lang w:val="en-CA"/>
        </w:rPr>
      </w:pPr>
      <w:r w:rsidRPr="00006CA5">
        <w:rPr>
          <w:rFonts w:ascii="Calibri" w:eastAsia="MS Mincho" w:hAnsi="Calibri" w:cs="Calibri"/>
          <w:sz w:val="20"/>
          <w:szCs w:val="20"/>
          <w:lang w:val="en-CA"/>
        </w:rPr>
        <w:t>  </w:t>
      </w:r>
    </w:p>
    <w:p w14:paraId="33E3071E" w14:textId="77777777" w:rsidR="00812AA5" w:rsidRPr="00006CA5" w:rsidRDefault="00812AA5" w:rsidP="00812AA5">
      <w:pPr>
        <w:textAlignment w:val="baseline"/>
        <w:rPr>
          <w:rFonts w:ascii="Calibri" w:eastAsia="MS Mincho" w:hAnsi="Calibri" w:cs="Calibri"/>
          <w:sz w:val="20"/>
          <w:szCs w:val="20"/>
          <w:lang w:val="en-CA"/>
        </w:rPr>
      </w:pPr>
      <w:r w:rsidRPr="00006CA5">
        <w:rPr>
          <w:rFonts w:ascii="Calibri" w:eastAsia="MS Mincho" w:hAnsi="Calibri" w:cs="Calibri"/>
          <w:b/>
          <w:bCs/>
          <w:sz w:val="20"/>
          <w:szCs w:val="20"/>
          <w:lang w:val="en-US"/>
        </w:rPr>
        <w:t>Facilitator: </w:t>
      </w:r>
      <w:r w:rsidRPr="00006CA5">
        <w:rPr>
          <w:rFonts w:ascii="Calibri" w:eastAsia="MS Mincho" w:hAnsi="Calibri" w:cs="Calibri"/>
          <w:sz w:val="20"/>
          <w:szCs w:val="20"/>
          <w:lang w:val="en-CA"/>
        </w:rPr>
        <w:t> </w:t>
      </w:r>
    </w:p>
    <w:p w14:paraId="2794E11E" w14:textId="77777777" w:rsidR="00812AA5" w:rsidRPr="00006CA5" w:rsidRDefault="00812AA5" w:rsidP="00812AA5">
      <w:pPr>
        <w:textAlignment w:val="baseline"/>
        <w:rPr>
          <w:rFonts w:ascii="Calibri" w:eastAsia="MS Mincho" w:hAnsi="Calibri" w:cs="Calibri"/>
          <w:sz w:val="20"/>
          <w:szCs w:val="20"/>
          <w:lang w:val="en-CA"/>
        </w:rPr>
      </w:pPr>
      <w:r w:rsidRPr="00006CA5">
        <w:rPr>
          <w:rFonts w:ascii="Calibri" w:eastAsia="MS Mincho" w:hAnsi="Calibri" w:cs="Calibri"/>
          <w:sz w:val="20"/>
          <w:szCs w:val="20"/>
          <w:lang w:val="en-CA"/>
        </w:rPr>
        <w:t> </w:t>
      </w:r>
    </w:p>
    <w:p w14:paraId="158CFFDC" w14:textId="77777777" w:rsidR="00812AA5" w:rsidRPr="00006CA5" w:rsidRDefault="00812AA5" w:rsidP="00812AA5">
      <w:pPr>
        <w:rPr>
          <w:rFonts w:ascii="Calibri" w:eastAsia="MS Mincho" w:hAnsi="Calibri" w:cs="Calibri"/>
          <w:b/>
          <w:sz w:val="20"/>
          <w:szCs w:val="20"/>
          <w:lang w:val="en-US"/>
        </w:rPr>
      </w:pPr>
      <w:r w:rsidRPr="00006CA5">
        <w:rPr>
          <w:rFonts w:ascii="Calibri" w:eastAsia="MS Mincho" w:hAnsi="Calibri" w:cs="Calibri"/>
          <w:b/>
          <w:sz w:val="20"/>
          <w:szCs w:val="20"/>
          <w:lang w:val="en-US"/>
        </w:rPr>
        <w:t>Session Purpose:</w:t>
      </w:r>
    </w:p>
    <w:p w14:paraId="5D406B18" w14:textId="77777777" w:rsidR="00812AA5" w:rsidRPr="00006CA5" w:rsidRDefault="00812AA5" w:rsidP="00812AA5">
      <w:pPr>
        <w:rPr>
          <w:rFonts w:ascii="Calibri" w:eastAsia="MS Mincho" w:hAnsi="Calibri" w:cs="Calibri"/>
          <w:sz w:val="20"/>
          <w:szCs w:val="20"/>
          <w:lang w:val="en-US"/>
        </w:rPr>
      </w:pPr>
    </w:p>
    <w:p w14:paraId="0B595F33" w14:textId="77777777" w:rsidR="00812AA5" w:rsidRPr="00006CA5" w:rsidRDefault="00812AA5" w:rsidP="00812AA5">
      <w:pPr>
        <w:rPr>
          <w:rFonts w:ascii="Calibri" w:eastAsia="MS Mincho" w:hAnsi="Calibri" w:cs="Calibri"/>
          <w:b/>
          <w:sz w:val="20"/>
          <w:szCs w:val="20"/>
          <w:lang w:val="en-US"/>
        </w:rPr>
      </w:pPr>
      <w:r w:rsidRPr="00006CA5">
        <w:rPr>
          <w:rFonts w:ascii="Calibri" w:eastAsia="MS Mincho" w:hAnsi="Calibri" w:cs="Calibri"/>
          <w:b/>
          <w:sz w:val="20"/>
          <w:szCs w:val="20"/>
          <w:lang w:val="en-US"/>
        </w:rPr>
        <w:t>Learning Outcomes:</w:t>
      </w:r>
    </w:p>
    <w:p w14:paraId="7EA5D515" w14:textId="77777777" w:rsidR="00812AA5" w:rsidRPr="00006CA5" w:rsidRDefault="00812AA5" w:rsidP="00812AA5">
      <w:pPr>
        <w:rPr>
          <w:rFonts w:ascii="Calibri" w:eastAsia="MS Mincho" w:hAnsi="Calibri" w:cs="Calibri"/>
          <w:sz w:val="20"/>
          <w:szCs w:val="20"/>
          <w:lang w:val="en-US"/>
        </w:rPr>
      </w:pPr>
      <w:r w:rsidRPr="00006CA5">
        <w:rPr>
          <w:rFonts w:ascii="Calibri" w:eastAsia="MS Mincho" w:hAnsi="Calibri" w:cs="Calibri"/>
          <w:sz w:val="20"/>
          <w:szCs w:val="20"/>
          <w:lang w:val="en-US"/>
        </w:rPr>
        <w:t>By the end of this session, participants will be able to:</w:t>
      </w:r>
    </w:p>
    <w:p w14:paraId="3AEC7141" w14:textId="77777777" w:rsidR="00812AA5" w:rsidRPr="00006CA5" w:rsidRDefault="00812AA5" w:rsidP="00812AA5">
      <w:pPr>
        <w:numPr>
          <w:ilvl w:val="0"/>
          <w:numId w:val="20"/>
        </w:numPr>
        <w:contextualSpacing/>
        <w:textAlignment w:val="baseline"/>
        <w:rPr>
          <w:rFonts w:ascii="Calibri" w:eastAsia="MS Mincho" w:hAnsi="Calibri" w:cs="Calibri"/>
          <w:sz w:val="20"/>
          <w:szCs w:val="20"/>
          <w:lang w:val="en-CA"/>
        </w:rPr>
      </w:pPr>
      <w:r w:rsidRPr="00006CA5">
        <w:rPr>
          <w:rFonts w:ascii="Calibri" w:eastAsia="MS Mincho" w:hAnsi="Calibri" w:cs="Calibri"/>
          <w:sz w:val="20"/>
          <w:szCs w:val="20"/>
          <w:lang w:val="en-US"/>
        </w:rPr>
        <w:t>Answer the question, ‘What is CCPM?’</w:t>
      </w:r>
    </w:p>
    <w:p w14:paraId="1BC19060" w14:textId="77777777" w:rsidR="00812AA5" w:rsidRPr="00006CA5" w:rsidRDefault="00812AA5" w:rsidP="00812AA5">
      <w:pPr>
        <w:numPr>
          <w:ilvl w:val="0"/>
          <w:numId w:val="20"/>
        </w:numPr>
        <w:contextualSpacing/>
        <w:textAlignment w:val="baseline"/>
        <w:rPr>
          <w:rFonts w:ascii="Calibri" w:eastAsia="MS Mincho" w:hAnsi="Calibri" w:cs="Calibri"/>
          <w:sz w:val="20"/>
          <w:szCs w:val="20"/>
          <w:lang w:val="en-CA"/>
        </w:rPr>
      </w:pPr>
      <w:r w:rsidRPr="00006CA5">
        <w:rPr>
          <w:rFonts w:ascii="Calibri" w:eastAsia="MS Mincho" w:hAnsi="Calibri" w:cs="Calibri"/>
          <w:sz w:val="20"/>
          <w:szCs w:val="20"/>
          <w:lang w:val="en-CA"/>
        </w:rPr>
        <w:t>List the six (+1) core functions that are monitored in the CCPM process.</w:t>
      </w:r>
    </w:p>
    <w:p w14:paraId="6BCC6A78" w14:textId="77777777" w:rsidR="00812AA5" w:rsidRPr="00006CA5" w:rsidRDefault="00812AA5" w:rsidP="00812AA5">
      <w:pPr>
        <w:numPr>
          <w:ilvl w:val="0"/>
          <w:numId w:val="20"/>
        </w:numPr>
        <w:contextualSpacing/>
        <w:textAlignment w:val="baseline"/>
        <w:rPr>
          <w:rFonts w:ascii="Calibri" w:eastAsia="MS Mincho" w:hAnsi="Calibri" w:cs="Calibri"/>
          <w:sz w:val="20"/>
          <w:szCs w:val="20"/>
          <w:lang w:val="en-CA"/>
        </w:rPr>
      </w:pPr>
      <w:r w:rsidRPr="00006CA5">
        <w:rPr>
          <w:rFonts w:ascii="Calibri" w:eastAsia="MS Mincho" w:hAnsi="Calibri" w:cs="Calibri"/>
          <w:sz w:val="20"/>
          <w:szCs w:val="20"/>
          <w:lang w:val="en-CA"/>
        </w:rPr>
        <w:t>Identify ways to use the tool to improve Cluster performance.</w:t>
      </w:r>
    </w:p>
    <w:p w14:paraId="1C1D7542" w14:textId="77777777" w:rsidR="00812AA5" w:rsidRPr="00006CA5" w:rsidRDefault="00812AA5" w:rsidP="00812AA5">
      <w:pPr>
        <w:textAlignment w:val="baseline"/>
        <w:rPr>
          <w:rFonts w:ascii="Calibri" w:eastAsia="MS Mincho" w:hAnsi="Calibri" w:cs="Calibri"/>
          <w:b/>
          <w:bCs/>
          <w:sz w:val="20"/>
          <w:szCs w:val="20"/>
        </w:rPr>
      </w:pPr>
    </w:p>
    <w:p w14:paraId="31281B9A" w14:textId="77777777" w:rsidR="00812AA5" w:rsidRPr="00006CA5" w:rsidRDefault="00812AA5" w:rsidP="00812AA5">
      <w:pPr>
        <w:textAlignment w:val="baseline"/>
        <w:rPr>
          <w:rFonts w:ascii="Calibri" w:eastAsia="MS Mincho" w:hAnsi="Calibri" w:cs="Calibri"/>
          <w:sz w:val="20"/>
          <w:szCs w:val="20"/>
          <w:lang w:val="en-CA"/>
        </w:rPr>
      </w:pPr>
      <w:r w:rsidRPr="00006CA5">
        <w:rPr>
          <w:rFonts w:ascii="Calibri" w:eastAsia="MS Mincho" w:hAnsi="Calibri" w:cs="Calibri"/>
          <w:b/>
          <w:bCs/>
          <w:sz w:val="20"/>
          <w:szCs w:val="20"/>
          <w:lang w:val="en-US"/>
        </w:rPr>
        <w:t>Outline of the Session</w:t>
      </w:r>
      <w:r w:rsidRPr="00006CA5">
        <w:rPr>
          <w:rFonts w:ascii="Calibri" w:eastAsia="MS Mincho" w:hAnsi="Calibri" w:cs="Calibri"/>
          <w:sz w:val="20"/>
          <w:szCs w:val="20"/>
          <w:lang w:val="en-CA"/>
        </w:rPr>
        <w:t>:</w:t>
      </w:r>
    </w:p>
    <w:p w14:paraId="6AB7A661" w14:textId="77777777" w:rsidR="00812AA5" w:rsidRPr="00006CA5" w:rsidRDefault="00812AA5" w:rsidP="00812AA5">
      <w:pPr>
        <w:textAlignment w:val="baseline"/>
        <w:rPr>
          <w:rFonts w:ascii="Calibri" w:eastAsia="MS Mincho" w:hAnsi="Calibri" w:cs="Calibri"/>
          <w:sz w:val="20"/>
          <w:szCs w:val="20"/>
          <w:lang w:val="en-CA"/>
        </w:rPr>
      </w:pPr>
      <w:r w:rsidRPr="00006CA5">
        <w:rPr>
          <w:rFonts w:ascii="Calibri" w:eastAsia="MS Mincho" w:hAnsi="Calibri" w:cs="Calibri"/>
          <w:sz w:val="20"/>
          <w:szCs w:val="20"/>
          <w:lang w:val="en-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1"/>
        <w:gridCol w:w="759"/>
        <w:gridCol w:w="5610"/>
      </w:tblGrid>
      <w:tr w:rsidR="00812AA5" w:rsidRPr="00006CA5" w14:paraId="450EC277" w14:textId="77777777" w:rsidTr="005A0707">
        <w:tc>
          <w:tcPr>
            <w:tcW w:w="1727" w:type="pct"/>
            <w:tcBorders>
              <w:top w:val="single" w:sz="6" w:space="0" w:color="auto"/>
              <w:left w:val="single" w:sz="6" w:space="0" w:color="auto"/>
              <w:bottom w:val="single" w:sz="6" w:space="0" w:color="auto"/>
              <w:right w:val="single" w:sz="6" w:space="0" w:color="auto"/>
            </w:tcBorders>
            <w:shd w:val="clear" w:color="auto" w:fill="auto"/>
            <w:hideMark/>
          </w:tcPr>
          <w:p w14:paraId="2276C35D" w14:textId="77777777" w:rsidR="00812AA5" w:rsidRPr="00006CA5" w:rsidRDefault="00812AA5" w:rsidP="005A0707">
            <w:pPr>
              <w:spacing w:beforeAutospacing="1" w:afterAutospacing="1"/>
              <w:textAlignment w:val="baseline"/>
              <w:rPr>
                <w:rFonts w:ascii="Calibri" w:eastAsia="MS Mincho" w:hAnsi="Calibri" w:cs="Calibri"/>
                <w:sz w:val="20"/>
                <w:szCs w:val="20"/>
                <w:lang w:val="en-CA"/>
              </w:rPr>
            </w:pPr>
            <w:r w:rsidRPr="00006CA5">
              <w:rPr>
                <w:rFonts w:ascii="Calibri" w:eastAsia="MS Mincho" w:hAnsi="Calibri" w:cs="Calibri"/>
                <w:b/>
                <w:bCs/>
                <w:sz w:val="20"/>
                <w:szCs w:val="20"/>
                <w:lang w:val="en-US"/>
              </w:rPr>
              <w:t>Topic</w:t>
            </w:r>
            <w:r w:rsidRPr="00006CA5">
              <w:rPr>
                <w:rFonts w:ascii="Calibri" w:eastAsia="MS Mincho" w:hAnsi="Calibri" w:cs="Calibri"/>
                <w:sz w:val="20"/>
                <w:szCs w:val="20"/>
                <w:lang w:val="en-CA"/>
              </w:rPr>
              <w:t> </w:t>
            </w:r>
          </w:p>
        </w:tc>
        <w:tc>
          <w:tcPr>
            <w:tcW w:w="390" w:type="pct"/>
            <w:tcBorders>
              <w:top w:val="single" w:sz="6" w:space="0" w:color="auto"/>
              <w:left w:val="outset" w:sz="6" w:space="0" w:color="auto"/>
              <w:bottom w:val="single" w:sz="6" w:space="0" w:color="auto"/>
              <w:right w:val="single" w:sz="6" w:space="0" w:color="auto"/>
            </w:tcBorders>
            <w:shd w:val="clear" w:color="auto" w:fill="auto"/>
            <w:hideMark/>
          </w:tcPr>
          <w:p w14:paraId="41317E62" w14:textId="77777777" w:rsidR="00812AA5" w:rsidRPr="00006CA5" w:rsidRDefault="00812AA5" w:rsidP="005A0707">
            <w:pPr>
              <w:spacing w:beforeAutospacing="1" w:afterAutospacing="1"/>
              <w:textAlignment w:val="baseline"/>
              <w:rPr>
                <w:rFonts w:ascii="Calibri" w:eastAsia="MS Mincho" w:hAnsi="Calibri" w:cs="Calibri"/>
                <w:sz w:val="20"/>
                <w:szCs w:val="20"/>
                <w:lang w:val="en-CA"/>
              </w:rPr>
            </w:pPr>
            <w:r w:rsidRPr="00006CA5">
              <w:rPr>
                <w:rFonts w:ascii="Calibri" w:eastAsia="MS Mincho" w:hAnsi="Calibri" w:cs="Calibri"/>
                <w:b/>
                <w:bCs/>
                <w:sz w:val="20"/>
                <w:szCs w:val="20"/>
                <w:lang w:val="en-US"/>
              </w:rPr>
              <w:t>Time</w:t>
            </w:r>
            <w:r w:rsidRPr="00006CA5">
              <w:rPr>
                <w:rFonts w:ascii="Calibri" w:eastAsia="MS Mincho" w:hAnsi="Calibri" w:cs="Calibri"/>
                <w:sz w:val="20"/>
                <w:szCs w:val="20"/>
                <w:lang w:val="en-CA"/>
              </w:rPr>
              <w:t> </w:t>
            </w:r>
          </w:p>
        </w:tc>
        <w:tc>
          <w:tcPr>
            <w:tcW w:w="2883" w:type="pct"/>
            <w:tcBorders>
              <w:top w:val="single" w:sz="6" w:space="0" w:color="auto"/>
              <w:left w:val="outset" w:sz="6" w:space="0" w:color="auto"/>
              <w:bottom w:val="single" w:sz="6" w:space="0" w:color="auto"/>
              <w:right w:val="single" w:sz="6" w:space="0" w:color="auto"/>
            </w:tcBorders>
            <w:shd w:val="clear" w:color="auto" w:fill="auto"/>
            <w:hideMark/>
          </w:tcPr>
          <w:p w14:paraId="22CA46E7" w14:textId="77777777" w:rsidR="00812AA5" w:rsidRPr="00006CA5" w:rsidRDefault="00812AA5" w:rsidP="005A0707">
            <w:pPr>
              <w:spacing w:beforeAutospacing="1" w:afterAutospacing="1"/>
              <w:textAlignment w:val="baseline"/>
              <w:rPr>
                <w:rFonts w:ascii="Calibri" w:eastAsia="MS Mincho" w:hAnsi="Calibri" w:cs="Calibri"/>
                <w:sz w:val="20"/>
                <w:szCs w:val="20"/>
                <w:lang w:val="en-CA"/>
              </w:rPr>
            </w:pPr>
            <w:r w:rsidRPr="00006CA5">
              <w:rPr>
                <w:rFonts w:ascii="Calibri" w:eastAsia="MS Mincho" w:hAnsi="Calibri" w:cs="Calibri"/>
                <w:b/>
                <w:bCs/>
                <w:sz w:val="20"/>
                <w:szCs w:val="20"/>
                <w:lang w:val="en-US"/>
              </w:rPr>
              <w:t>Guidance notes for facilitator</w:t>
            </w:r>
            <w:r w:rsidRPr="00006CA5">
              <w:rPr>
                <w:rFonts w:ascii="Calibri" w:eastAsia="MS Mincho" w:hAnsi="Calibri" w:cs="Calibri"/>
                <w:sz w:val="20"/>
                <w:szCs w:val="20"/>
                <w:lang w:val="en-CA"/>
              </w:rPr>
              <w:t> </w:t>
            </w:r>
          </w:p>
        </w:tc>
      </w:tr>
      <w:tr w:rsidR="00812AA5" w:rsidRPr="00006CA5" w14:paraId="1742B149" w14:textId="77777777" w:rsidTr="005A0707">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6247320F" w14:textId="77777777" w:rsidR="00812AA5" w:rsidRPr="00006CA5" w:rsidRDefault="00812AA5" w:rsidP="005A0707">
            <w:pPr>
              <w:spacing w:beforeAutospacing="1" w:after="240"/>
              <w:textAlignment w:val="baseline"/>
              <w:rPr>
                <w:rFonts w:ascii="Calibri" w:eastAsia="MS Mincho" w:hAnsi="Calibri" w:cs="Calibri"/>
                <w:bCs/>
                <w:sz w:val="20"/>
                <w:szCs w:val="20"/>
                <w:lang w:val="en-US"/>
              </w:rPr>
            </w:pPr>
            <w:r w:rsidRPr="00006CA5">
              <w:rPr>
                <w:rFonts w:ascii="Calibri" w:eastAsia="MS Mincho" w:hAnsi="Calibri" w:cs="Calibri"/>
                <w:bCs/>
                <w:sz w:val="20"/>
                <w:szCs w:val="20"/>
                <w:lang w:val="en-US"/>
              </w:rPr>
              <w:t>What is CCPM?</w:t>
            </w:r>
          </w:p>
        </w:tc>
        <w:tc>
          <w:tcPr>
            <w:tcW w:w="390" w:type="pct"/>
            <w:tcBorders>
              <w:top w:val="single" w:sz="6" w:space="0" w:color="auto"/>
              <w:left w:val="outset" w:sz="6" w:space="0" w:color="auto"/>
              <w:bottom w:val="single" w:sz="6" w:space="0" w:color="auto"/>
              <w:right w:val="single" w:sz="6" w:space="0" w:color="auto"/>
            </w:tcBorders>
            <w:shd w:val="clear" w:color="auto" w:fill="auto"/>
          </w:tcPr>
          <w:p w14:paraId="605859B1" w14:textId="77777777" w:rsidR="00812AA5" w:rsidRPr="00006CA5" w:rsidRDefault="00812AA5" w:rsidP="005A0707">
            <w:pPr>
              <w:spacing w:beforeAutospacing="1" w:after="240"/>
              <w:textAlignment w:val="baseline"/>
              <w:rPr>
                <w:rFonts w:ascii="Calibri" w:eastAsia="MS Mincho" w:hAnsi="Calibri" w:cs="Calibri"/>
                <w:bCs/>
                <w:sz w:val="20"/>
                <w:szCs w:val="20"/>
                <w:lang w:val="en-US"/>
              </w:rPr>
            </w:pPr>
            <w:r w:rsidRPr="00006CA5">
              <w:rPr>
                <w:rFonts w:ascii="Calibri" w:eastAsia="MS Mincho" w:hAnsi="Calibri" w:cs="Calibri"/>
                <w:bCs/>
                <w:sz w:val="20"/>
                <w:szCs w:val="20"/>
                <w:lang w:val="en-US"/>
              </w:rPr>
              <w:t>15 min</w:t>
            </w:r>
          </w:p>
        </w:tc>
        <w:tc>
          <w:tcPr>
            <w:tcW w:w="2883" w:type="pct"/>
            <w:tcBorders>
              <w:top w:val="single" w:sz="6" w:space="0" w:color="auto"/>
              <w:left w:val="outset" w:sz="6" w:space="0" w:color="auto"/>
              <w:bottom w:val="single" w:sz="6" w:space="0" w:color="auto"/>
              <w:right w:val="single" w:sz="6" w:space="0" w:color="auto"/>
            </w:tcBorders>
            <w:shd w:val="clear" w:color="auto" w:fill="auto"/>
          </w:tcPr>
          <w:p w14:paraId="3875B8E3" w14:textId="77777777" w:rsidR="00812AA5" w:rsidRPr="00006CA5" w:rsidRDefault="00812AA5" w:rsidP="005A0707">
            <w:pPr>
              <w:numPr>
                <w:ilvl w:val="0"/>
                <w:numId w:val="16"/>
              </w:numPr>
              <w:spacing w:after="240"/>
              <w:contextualSpacing/>
              <w:textAlignment w:val="baseline"/>
              <w:rPr>
                <w:rFonts w:ascii="Calibri" w:eastAsia="MS Mincho" w:hAnsi="Calibri" w:cs="Calibri"/>
                <w:bCs/>
                <w:sz w:val="20"/>
                <w:szCs w:val="20"/>
                <w:lang w:val="en-US"/>
              </w:rPr>
            </w:pPr>
            <w:r w:rsidRPr="00006CA5">
              <w:rPr>
                <w:rFonts w:ascii="Calibri" w:eastAsia="MS Mincho" w:hAnsi="Calibri" w:cs="Calibri"/>
                <w:bCs/>
                <w:sz w:val="20"/>
                <w:szCs w:val="20"/>
                <w:lang w:val="en-US"/>
              </w:rPr>
              <w:t>Use slides to introduce the CCPM and why it’s important.</w:t>
            </w:r>
          </w:p>
        </w:tc>
      </w:tr>
      <w:tr w:rsidR="00812AA5" w:rsidRPr="00006CA5" w14:paraId="79D1E865" w14:textId="77777777" w:rsidTr="005A0707">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749808AB" w14:textId="77777777" w:rsidR="00812AA5" w:rsidRPr="00006CA5" w:rsidRDefault="00812AA5" w:rsidP="005A0707">
            <w:pPr>
              <w:spacing w:beforeAutospacing="1" w:after="240"/>
              <w:textAlignment w:val="baseline"/>
              <w:rPr>
                <w:rFonts w:ascii="Calibri" w:eastAsia="MS Mincho" w:hAnsi="Calibri" w:cs="Calibri"/>
                <w:bCs/>
                <w:sz w:val="20"/>
                <w:szCs w:val="20"/>
                <w:lang w:val="en-US"/>
              </w:rPr>
            </w:pPr>
            <w:r w:rsidRPr="00006CA5">
              <w:rPr>
                <w:rFonts w:ascii="Calibri" w:eastAsia="MS Mincho" w:hAnsi="Calibri" w:cs="Calibri"/>
                <w:bCs/>
                <w:sz w:val="20"/>
                <w:szCs w:val="20"/>
                <w:lang w:val="en-US"/>
              </w:rPr>
              <w:t>CCPM Group work</w:t>
            </w:r>
          </w:p>
        </w:tc>
        <w:tc>
          <w:tcPr>
            <w:tcW w:w="390" w:type="pct"/>
            <w:tcBorders>
              <w:top w:val="single" w:sz="6" w:space="0" w:color="auto"/>
              <w:left w:val="outset" w:sz="6" w:space="0" w:color="auto"/>
              <w:bottom w:val="single" w:sz="6" w:space="0" w:color="auto"/>
              <w:right w:val="single" w:sz="6" w:space="0" w:color="auto"/>
            </w:tcBorders>
            <w:shd w:val="clear" w:color="auto" w:fill="auto"/>
          </w:tcPr>
          <w:p w14:paraId="07918F72" w14:textId="77777777" w:rsidR="00812AA5" w:rsidRPr="00006CA5" w:rsidRDefault="00812AA5" w:rsidP="005A0707">
            <w:pPr>
              <w:spacing w:beforeAutospacing="1" w:after="240"/>
              <w:textAlignment w:val="baseline"/>
              <w:rPr>
                <w:rFonts w:ascii="Calibri" w:eastAsia="MS Mincho" w:hAnsi="Calibri" w:cs="Calibri"/>
                <w:bCs/>
                <w:sz w:val="20"/>
                <w:szCs w:val="20"/>
                <w:lang w:val="en-US"/>
              </w:rPr>
            </w:pPr>
            <w:r w:rsidRPr="00006CA5">
              <w:rPr>
                <w:rFonts w:ascii="Calibri" w:eastAsia="MS Mincho" w:hAnsi="Calibri" w:cs="Calibri"/>
                <w:bCs/>
                <w:sz w:val="20"/>
                <w:szCs w:val="20"/>
                <w:lang w:val="en-US"/>
              </w:rPr>
              <w:t>55 min</w:t>
            </w:r>
          </w:p>
        </w:tc>
        <w:tc>
          <w:tcPr>
            <w:tcW w:w="2883" w:type="pct"/>
            <w:tcBorders>
              <w:top w:val="single" w:sz="6" w:space="0" w:color="auto"/>
              <w:left w:val="outset" w:sz="6" w:space="0" w:color="auto"/>
              <w:bottom w:val="single" w:sz="6" w:space="0" w:color="auto"/>
              <w:right w:val="single" w:sz="6" w:space="0" w:color="auto"/>
            </w:tcBorders>
            <w:shd w:val="clear" w:color="auto" w:fill="auto"/>
          </w:tcPr>
          <w:p w14:paraId="7638BDAF" w14:textId="77777777" w:rsidR="00812AA5" w:rsidRPr="00006CA5" w:rsidRDefault="00812AA5" w:rsidP="005A0707">
            <w:pPr>
              <w:numPr>
                <w:ilvl w:val="0"/>
                <w:numId w:val="16"/>
              </w:numPr>
              <w:spacing w:before="100" w:beforeAutospacing="1" w:after="240"/>
              <w:contextualSpacing/>
              <w:textAlignment w:val="baseline"/>
              <w:rPr>
                <w:rFonts w:ascii="Calibri" w:eastAsia="MS Mincho" w:hAnsi="Calibri" w:cs="Calibri"/>
                <w:bCs/>
                <w:sz w:val="20"/>
                <w:szCs w:val="20"/>
                <w:lang w:val="en-US"/>
              </w:rPr>
            </w:pPr>
            <w:r w:rsidRPr="00006CA5">
              <w:rPr>
                <w:rFonts w:ascii="Calibri" w:eastAsia="MS Mincho" w:hAnsi="Calibri" w:cs="Calibri"/>
                <w:bCs/>
                <w:sz w:val="20"/>
                <w:szCs w:val="20"/>
                <w:lang w:val="en-US"/>
              </w:rPr>
              <w:t xml:space="preserve">Groups to work on </w:t>
            </w:r>
            <w:proofErr w:type="spellStart"/>
            <w:r w:rsidRPr="00006CA5">
              <w:rPr>
                <w:rFonts w:ascii="Calibri" w:eastAsia="MS Mincho" w:hAnsi="Calibri" w:cs="Calibri"/>
                <w:bCs/>
                <w:sz w:val="20"/>
                <w:szCs w:val="20"/>
                <w:lang w:val="en-US"/>
              </w:rPr>
              <w:t>Problemistan</w:t>
            </w:r>
            <w:proofErr w:type="spellEnd"/>
            <w:r w:rsidRPr="00006CA5">
              <w:rPr>
                <w:rFonts w:ascii="Calibri" w:eastAsia="MS Mincho" w:hAnsi="Calibri" w:cs="Calibri"/>
                <w:bCs/>
                <w:sz w:val="20"/>
                <w:szCs w:val="20"/>
                <w:lang w:val="en-US"/>
              </w:rPr>
              <w:t xml:space="preserve"> CCPM. </w:t>
            </w:r>
          </w:p>
        </w:tc>
      </w:tr>
      <w:tr w:rsidR="00812AA5" w:rsidRPr="00006CA5" w14:paraId="514AA722" w14:textId="77777777" w:rsidTr="005A0707">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04CD546B" w14:textId="77777777" w:rsidR="00812AA5" w:rsidRPr="00006CA5" w:rsidRDefault="00812AA5" w:rsidP="005A0707">
            <w:pPr>
              <w:spacing w:beforeAutospacing="1" w:after="240"/>
              <w:textAlignment w:val="baseline"/>
              <w:rPr>
                <w:rFonts w:ascii="Calibri" w:eastAsia="MS Mincho" w:hAnsi="Calibri" w:cs="Calibri"/>
                <w:bCs/>
                <w:sz w:val="20"/>
                <w:szCs w:val="20"/>
                <w:lang w:val="en-US"/>
              </w:rPr>
            </w:pPr>
            <w:r w:rsidRPr="00006CA5">
              <w:rPr>
                <w:rFonts w:ascii="Calibri" w:eastAsia="MS Mincho" w:hAnsi="Calibri" w:cs="Calibri"/>
                <w:bCs/>
                <w:sz w:val="20"/>
                <w:szCs w:val="20"/>
                <w:lang w:val="en-US"/>
              </w:rPr>
              <w:t>CCPM Group work feedback</w:t>
            </w:r>
          </w:p>
        </w:tc>
        <w:tc>
          <w:tcPr>
            <w:tcW w:w="390" w:type="pct"/>
            <w:tcBorders>
              <w:top w:val="single" w:sz="6" w:space="0" w:color="auto"/>
              <w:left w:val="outset" w:sz="6" w:space="0" w:color="auto"/>
              <w:bottom w:val="single" w:sz="6" w:space="0" w:color="auto"/>
              <w:right w:val="single" w:sz="6" w:space="0" w:color="auto"/>
            </w:tcBorders>
            <w:shd w:val="clear" w:color="auto" w:fill="auto"/>
          </w:tcPr>
          <w:p w14:paraId="542C4BBC" w14:textId="77777777" w:rsidR="00812AA5" w:rsidRPr="00006CA5" w:rsidRDefault="00812AA5" w:rsidP="005A0707">
            <w:pPr>
              <w:spacing w:beforeAutospacing="1" w:after="240"/>
              <w:textAlignment w:val="baseline"/>
              <w:rPr>
                <w:rFonts w:ascii="Calibri" w:eastAsia="MS Mincho" w:hAnsi="Calibri" w:cs="Calibri"/>
                <w:bCs/>
                <w:sz w:val="20"/>
                <w:szCs w:val="20"/>
                <w:lang w:val="en-US"/>
              </w:rPr>
            </w:pPr>
            <w:r w:rsidRPr="00006CA5">
              <w:rPr>
                <w:rFonts w:ascii="Calibri" w:eastAsia="MS Mincho" w:hAnsi="Calibri" w:cs="Calibri"/>
                <w:bCs/>
                <w:sz w:val="20"/>
                <w:szCs w:val="20"/>
                <w:lang w:val="en-US"/>
              </w:rPr>
              <w:t>40 min</w:t>
            </w:r>
          </w:p>
        </w:tc>
        <w:tc>
          <w:tcPr>
            <w:tcW w:w="2883" w:type="pct"/>
            <w:tcBorders>
              <w:top w:val="single" w:sz="6" w:space="0" w:color="auto"/>
              <w:left w:val="outset" w:sz="6" w:space="0" w:color="auto"/>
              <w:bottom w:val="single" w:sz="6" w:space="0" w:color="auto"/>
              <w:right w:val="single" w:sz="6" w:space="0" w:color="auto"/>
            </w:tcBorders>
            <w:shd w:val="clear" w:color="auto" w:fill="auto"/>
          </w:tcPr>
          <w:p w14:paraId="42625459" w14:textId="77777777" w:rsidR="00812AA5" w:rsidRPr="00006CA5" w:rsidRDefault="00812AA5" w:rsidP="005A0707">
            <w:pPr>
              <w:numPr>
                <w:ilvl w:val="0"/>
                <w:numId w:val="16"/>
              </w:numPr>
              <w:spacing w:before="100" w:beforeAutospacing="1" w:after="240"/>
              <w:contextualSpacing/>
              <w:textAlignment w:val="baseline"/>
              <w:rPr>
                <w:rFonts w:ascii="Calibri" w:eastAsia="MS Mincho" w:hAnsi="Calibri" w:cs="Calibri"/>
                <w:bCs/>
                <w:sz w:val="20"/>
                <w:szCs w:val="20"/>
                <w:lang w:val="en-US"/>
              </w:rPr>
            </w:pPr>
            <w:r w:rsidRPr="00006CA5">
              <w:rPr>
                <w:rFonts w:ascii="Calibri" w:eastAsia="MS Mincho" w:hAnsi="Calibri" w:cs="Calibri"/>
                <w:bCs/>
                <w:sz w:val="20"/>
                <w:szCs w:val="20"/>
                <w:lang w:val="en-US"/>
              </w:rPr>
              <w:t>Each group present various action points for improvement of the core functions (plenary).</w:t>
            </w:r>
          </w:p>
        </w:tc>
      </w:tr>
      <w:tr w:rsidR="00812AA5" w:rsidRPr="00006CA5" w14:paraId="46FCB86A" w14:textId="77777777" w:rsidTr="005A0707">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37FAA429" w14:textId="77777777" w:rsidR="00812AA5" w:rsidRPr="00006CA5" w:rsidRDefault="00812AA5" w:rsidP="005A0707">
            <w:pPr>
              <w:spacing w:beforeAutospacing="1" w:after="240"/>
              <w:textAlignment w:val="baseline"/>
              <w:rPr>
                <w:rFonts w:ascii="Calibri" w:eastAsia="MS Mincho" w:hAnsi="Calibri" w:cs="Calibri"/>
                <w:bCs/>
                <w:sz w:val="20"/>
                <w:szCs w:val="20"/>
                <w:lang w:val="en-US"/>
              </w:rPr>
            </w:pPr>
            <w:r w:rsidRPr="00006CA5">
              <w:rPr>
                <w:rFonts w:ascii="Calibri" w:eastAsia="MS Mincho" w:hAnsi="Calibri" w:cs="Calibri"/>
                <w:bCs/>
                <w:sz w:val="20"/>
                <w:szCs w:val="20"/>
                <w:lang w:val="en-US"/>
              </w:rPr>
              <w:t>Nutrition Cluster CCPM status report</w:t>
            </w:r>
          </w:p>
        </w:tc>
        <w:tc>
          <w:tcPr>
            <w:tcW w:w="390" w:type="pct"/>
            <w:tcBorders>
              <w:top w:val="single" w:sz="6" w:space="0" w:color="auto"/>
              <w:left w:val="outset" w:sz="6" w:space="0" w:color="auto"/>
              <w:bottom w:val="single" w:sz="6" w:space="0" w:color="auto"/>
              <w:right w:val="single" w:sz="6" w:space="0" w:color="auto"/>
            </w:tcBorders>
            <w:shd w:val="clear" w:color="auto" w:fill="auto"/>
          </w:tcPr>
          <w:p w14:paraId="25788672" w14:textId="77777777" w:rsidR="00812AA5" w:rsidRPr="00006CA5" w:rsidRDefault="00812AA5" w:rsidP="005A0707">
            <w:pPr>
              <w:spacing w:beforeAutospacing="1" w:after="240"/>
              <w:textAlignment w:val="baseline"/>
              <w:rPr>
                <w:rFonts w:ascii="Calibri" w:eastAsia="MS Mincho" w:hAnsi="Calibri" w:cs="Calibri"/>
                <w:bCs/>
                <w:sz w:val="20"/>
                <w:szCs w:val="20"/>
                <w:lang w:val="en-US"/>
              </w:rPr>
            </w:pPr>
            <w:r w:rsidRPr="00006CA5">
              <w:rPr>
                <w:rFonts w:ascii="Calibri" w:eastAsia="MS Mincho" w:hAnsi="Calibri" w:cs="Calibri"/>
                <w:bCs/>
                <w:sz w:val="20"/>
                <w:szCs w:val="20"/>
                <w:lang w:val="en-US"/>
              </w:rPr>
              <w:t>10 min</w:t>
            </w:r>
          </w:p>
        </w:tc>
        <w:tc>
          <w:tcPr>
            <w:tcW w:w="2883" w:type="pct"/>
            <w:tcBorders>
              <w:top w:val="single" w:sz="6" w:space="0" w:color="auto"/>
              <w:left w:val="outset" w:sz="6" w:space="0" w:color="auto"/>
              <w:bottom w:val="single" w:sz="6" w:space="0" w:color="auto"/>
              <w:right w:val="single" w:sz="6" w:space="0" w:color="auto"/>
            </w:tcBorders>
            <w:shd w:val="clear" w:color="auto" w:fill="auto"/>
          </w:tcPr>
          <w:p w14:paraId="1BCA9D2E" w14:textId="77777777" w:rsidR="00812AA5" w:rsidRPr="00006CA5" w:rsidRDefault="00812AA5" w:rsidP="005A0707">
            <w:pPr>
              <w:numPr>
                <w:ilvl w:val="0"/>
                <w:numId w:val="16"/>
              </w:numPr>
              <w:spacing w:before="100" w:beforeAutospacing="1" w:after="240"/>
              <w:contextualSpacing/>
              <w:textAlignment w:val="baseline"/>
              <w:rPr>
                <w:rFonts w:ascii="Calibri" w:eastAsia="MS Mincho" w:hAnsi="Calibri" w:cs="Calibri"/>
                <w:bCs/>
                <w:sz w:val="20"/>
                <w:szCs w:val="20"/>
                <w:lang w:val="en-US"/>
              </w:rPr>
            </w:pPr>
            <w:r w:rsidRPr="00006CA5">
              <w:rPr>
                <w:rFonts w:ascii="Calibri" w:eastAsia="MS Mincho" w:hAnsi="Calibri" w:cs="Calibri"/>
                <w:bCs/>
                <w:sz w:val="20"/>
                <w:szCs w:val="20"/>
                <w:lang w:val="en-US"/>
              </w:rPr>
              <w:t xml:space="preserve">Optional: Can use the slides to review the </w:t>
            </w:r>
            <w:proofErr w:type="gramStart"/>
            <w:r w:rsidRPr="00006CA5">
              <w:rPr>
                <w:rFonts w:ascii="Calibri" w:eastAsia="MS Mincho" w:hAnsi="Calibri" w:cs="Calibri"/>
                <w:bCs/>
                <w:sz w:val="20"/>
                <w:szCs w:val="20"/>
                <w:lang w:val="en-US"/>
              </w:rPr>
              <w:t>current status</w:t>
            </w:r>
            <w:proofErr w:type="gramEnd"/>
            <w:r w:rsidRPr="00006CA5">
              <w:rPr>
                <w:rFonts w:ascii="Calibri" w:eastAsia="MS Mincho" w:hAnsi="Calibri" w:cs="Calibri"/>
                <w:bCs/>
                <w:sz w:val="20"/>
                <w:szCs w:val="20"/>
                <w:lang w:val="en-US"/>
              </w:rPr>
              <w:t xml:space="preserve"> of NC CCPM practice.</w:t>
            </w:r>
          </w:p>
        </w:tc>
      </w:tr>
      <w:tr w:rsidR="00812AA5" w:rsidRPr="00006CA5" w14:paraId="5143C5AB" w14:textId="77777777" w:rsidTr="005A0707">
        <w:trPr>
          <w:trHeight w:val="322"/>
        </w:trPr>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14:paraId="683B9804" w14:textId="77777777" w:rsidR="00812AA5" w:rsidRPr="00006CA5" w:rsidRDefault="00812AA5" w:rsidP="005A0707">
            <w:pPr>
              <w:spacing w:before="100" w:beforeAutospacing="1" w:after="240"/>
              <w:textAlignment w:val="baseline"/>
              <w:rPr>
                <w:rFonts w:ascii="Calibri" w:eastAsia="MS Mincho" w:hAnsi="Calibri" w:cs="Calibri"/>
                <w:b/>
                <w:bCs/>
                <w:sz w:val="20"/>
                <w:szCs w:val="20"/>
                <w:lang w:val="en-US"/>
              </w:rPr>
            </w:pPr>
            <w:r w:rsidRPr="00006CA5">
              <w:rPr>
                <w:rFonts w:ascii="Calibri" w:eastAsia="MS Mincho" w:hAnsi="Calibri" w:cs="Calibri"/>
                <w:b/>
                <w:bCs/>
                <w:sz w:val="20"/>
                <w:szCs w:val="20"/>
                <w:lang w:val="en-US"/>
              </w:rPr>
              <w:t xml:space="preserve">Total time: 2 </w:t>
            </w:r>
            <w:proofErr w:type="spellStart"/>
            <w:r w:rsidRPr="00006CA5">
              <w:rPr>
                <w:rFonts w:ascii="Calibri" w:eastAsia="MS Mincho" w:hAnsi="Calibri" w:cs="Calibri"/>
                <w:b/>
                <w:bCs/>
                <w:sz w:val="20"/>
                <w:szCs w:val="20"/>
                <w:lang w:val="en-US"/>
              </w:rPr>
              <w:t>hr</w:t>
            </w:r>
            <w:proofErr w:type="spellEnd"/>
          </w:p>
        </w:tc>
      </w:tr>
    </w:tbl>
    <w:p w14:paraId="30030066" w14:textId="77777777" w:rsidR="00812AA5" w:rsidRPr="00006CA5" w:rsidRDefault="00812AA5" w:rsidP="00812AA5">
      <w:pPr>
        <w:textAlignment w:val="baseline"/>
        <w:rPr>
          <w:rFonts w:ascii="Calibri" w:eastAsia="MS Mincho" w:hAnsi="Calibri" w:cs="Calibri"/>
          <w:sz w:val="20"/>
          <w:szCs w:val="20"/>
          <w:lang w:val="en-CA"/>
        </w:rPr>
      </w:pPr>
      <w:r w:rsidRPr="00006CA5">
        <w:rPr>
          <w:rFonts w:ascii="Calibri" w:eastAsia="MS Mincho" w:hAnsi="Calibri" w:cs="Calibri"/>
          <w:sz w:val="20"/>
          <w:szCs w:val="20"/>
          <w:lang w:val="en-CA"/>
        </w:rPr>
        <w:t> </w:t>
      </w:r>
    </w:p>
    <w:p w14:paraId="7E330345" w14:textId="77777777" w:rsidR="00812AA5" w:rsidRPr="00006CA5" w:rsidRDefault="00812AA5" w:rsidP="00812AA5">
      <w:pPr>
        <w:textAlignment w:val="baseline"/>
        <w:rPr>
          <w:rFonts w:ascii="Calibri" w:eastAsia="MS Mincho" w:hAnsi="Calibri" w:cs="Calibri"/>
          <w:sz w:val="20"/>
          <w:szCs w:val="20"/>
          <w:lang w:val="en-CA"/>
        </w:rPr>
      </w:pPr>
      <w:r w:rsidRPr="00006CA5">
        <w:rPr>
          <w:rFonts w:ascii="Calibri" w:eastAsia="MS Mincho" w:hAnsi="Calibri" w:cs="Calibri"/>
          <w:b/>
          <w:bCs/>
          <w:sz w:val="20"/>
          <w:szCs w:val="20"/>
          <w:lang w:val="en-US"/>
        </w:rPr>
        <w:t>Session Materials:</w:t>
      </w:r>
      <w:r w:rsidRPr="00006CA5">
        <w:rPr>
          <w:rFonts w:ascii="Calibri" w:eastAsia="MS Mincho" w:hAnsi="Calibri" w:cs="Calibri"/>
          <w:sz w:val="20"/>
          <w:szCs w:val="20"/>
          <w:lang w:val="en-CA"/>
        </w:rPr>
        <w:t> </w:t>
      </w:r>
    </w:p>
    <w:p w14:paraId="06117371" w14:textId="77777777" w:rsidR="00812AA5" w:rsidRPr="00006CA5" w:rsidRDefault="00812AA5" w:rsidP="00812AA5">
      <w:pPr>
        <w:textAlignment w:val="baseline"/>
        <w:rPr>
          <w:rFonts w:ascii="Calibri" w:eastAsia="MS Mincho" w:hAnsi="Calibri" w:cs="Calibr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4"/>
        <w:gridCol w:w="3244"/>
        <w:gridCol w:w="3242"/>
      </w:tblGrid>
      <w:tr w:rsidR="00812AA5" w:rsidRPr="00006CA5" w14:paraId="4467247E" w14:textId="77777777" w:rsidTr="005A0707">
        <w:trPr>
          <w:trHeight w:val="592"/>
        </w:trPr>
        <w:tc>
          <w:tcPr>
            <w:tcW w:w="1667" w:type="pct"/>
            <w:tcBorders>
              <w:top w:val="single" w:sz="6" w:space="0" w:color="auto"/>
              <w:left w:val="single" w:sz="6" w:space="0" w:color="auto"/>
              <w:bottom w:val="single" w:sz="6" w:space="0" w:color="auto"/>
              <w:right w:val="single" w:sz="6" w:space="0" w:color="auto"/>
            </w:tcBorders>
            <w:shd w:val="clear" w:color="auto" w:fill="auto"/>
            <w:hideMark/>
          </w:tcPr>
          <w:p w14:paraId="668675D0" w14:textId="77777777" w:rsidR="00812AA5" w:rsidRPr="00006CA5" w:rsidRDefault="00812AA5" w:rsidP="005A0707">
            <w:pPr>
              <w:spacing w:beforeAutospacing="1" w:afterAutospacing="1"/>
              <w:textAlignment w:val="baseline"/>
              <w:rPr>
                <w:rFonts w:ascii="Calibri" w:eastAsia="MS Mincho" w:hAnsi="Calibri" w:cs="Calibri"/>
                <w:sz w:val="20"/>
                <w:szCs w:val="20"/>
                <w:lang w:val="en-CA"/>
              </w:rPr>
            </w:pPr>
            <w:r w:rsidRPr="00006CA5">
              <w:rPr>
                <w:rFonts w:ascii="Calibri" w:eastAsia="MS Mincho" w:hAnsi="Calibri" w:cs="Calibri"/>
                <w:b/>
                <w:bCs/>
                <w:sz w:val="20"/>
                <w:szCs w:val="20"/>
                <w:lang w:val="en-US"/>
              </w:rPr>
              <w:t>General</w:t>
            </w:r>
            <w:r w:rsidRPr="00006CA5">
              <w:rPr>
                <w:rFonts w:ascii="Calibri" w:eastAsia="MS Mincho" w:hAnsi="Calibri" w:cs="Calibri"/>
                <w:sz w:val="20"/>
                <w:szCs w:val="20"/>
                <w:lang w:val="en-CA"/>
              </w:rPr>
              <w:t> </w:t>
            </w:r>
          </w:p>
        </w:tc>
        <w:tc>
          <w:tcPr>
            <w:tcW w:w="1667" w:type="pct"/>
            <w:tcBorders>
              <w:top w:val="single" w:sz="6" w:space="0" w:color="auto"/>
              <w:left w:val="outset" w:sz="6" w:space="0" w:color="auto"/>
              <w:bottom w:val="single" w:sz="6" w:space="0" w:color="auto"/>
              <w:right w:val="single" w:sz="6" w:space="0" w:color="auto"/>
            </w:tcBorders>
            <w:shd w:val="clear" w:color="auto" w:fill="auto"/>
            <w:hideMark/>
          </w:tcPr>
          <w:p w14:paraId="4F629C81" w14:textId="77777777" w:rsidR="00812AA5" w:rsidRPr="00006CA5" w:rsidRDefault="00812AA5" w:rsidP="005A0707">
            <w:pPr>
              <w:spacing w:beforeAutospacing="1" w:afterAutospacing="1"/>
              <w:textAlignment w:val="baseline"/>
              <w:rPr>
                <w:rFonts w:ascii="Calibri" w:eastAsia="MS Mincho" w:hAnsi="Calibri" w:cs="Calibri"/>
                <w:sz w:val="20"/>
                <w:szCs w:val="20"/>
                <w:lang w:val="en-CA"/>
              </w:rPr>
            </w:pPr>
            <w:r w:rsidRPr="00006CA5">
              <w:rPr>
                <w:rFonts w:ascii="Calibri" w:eastAsia="MS Mincho" w:hAnsi="Calibri" w:cs="Calibri"/>
                <w:b/>
                <w:bCs/>
                <w:sz w:val="20"/>
                <w:szCs w:val="20"/>
                <w:lang w:val="en-US"/>
              </w:rPr>
              <w:t>Handouts for folders /give out during sessions</w:t>
            </w:r>
            <w:r w:rsidRPr="00006CA5">
              <w:rPr>
                <w:rFonts w:ascii="Calibri" w:eastAsia="MS Mincho" w:hAnsi="Calibri" w:cs="Calibri"/>
                <w:sz w:val="20"/>
                <w:szCs w:val="20"/>
                <w:lang w:val="en-CA"/>
              </w:rPr>
              <w:t> </w:t>
            </w:r>
          </w:p>
        </w:tc>
        <w:tc>
          <w:tcPr>
            <w:tcW w:w="1667" w:type="pct"/>
            <w:tcBorders>
              <w:top w:val="single" w:sz="6" w:space="0" w:color="auto"/>
              <w:left w:val="outset" w:sz="6" w:space="0" w:color="auto"/>
              <w:bottom w:val="single" w:sz="6" w:space="0" w:color="auto"/>
              <w:right w:val="single" w:sz="6" w:space="0" w:color="auto"/>
            </w:tcBorders>
            <w:shd w:val="clear" w:color="auto" w:fill="auto"/>
            <w:hideMark/>
          </w:tcPr>
          <w:p w14:paraId="151AE8F1" w14:textId="77777777" w:rsidR="00812AA5" w:rsidRPr="00006CA5" w:rsidRDefault="00812AA5" w:rsidP="005A0707">
            <w:pPr>
              <w:spacing w:beforeAutospacing="1" w:afterAutospacing="1"/>
              <w:textAlignment w:val="baseline"/>
              <w:rPr>
                <w:rFonts w:ascii="Calibri" w:eastAsia="MS Mincho" w:hAnsi="Calibri" w:cs="Calibri"/>
                <w:sz w:val="20"/>
                <w:szCs w:val="20"/>
                <w:lang w:val="en-CA"/>
              </w:rPr>
            </w:pPr>
            <w:r w:rsidRPr="00006CA5">
              <w:rPr>
                <w:rFonts w:ascii="Calibri" w:eastAsia="MS Mincho" w:hAnsi="Calibri" w:cs="Calibri"/>
                <w:b/>
                <w:bCs/>
                <w:sz w:val="20"/>
                <w:szCs w:val="20"/>
                <w:lang w:val="en-US"/>
              </w:rPr>
              <w:t>Electronic materials to give to participants for USB sticks</w:t>
            </w:r>
            <w:r w:rsidRPr="00006CA5">
              <w:rPr>
                <w:rFonts w:ascii="Calibri" w:eastAsia="MS Mincho" w:hAnsi="Calibri" w:cs="Calibri"/>
                <w:sz w:val="20"/>
                <w:szCs w:val="20"/>
                <w:lang w:val="en-CA"/>
              </w:rPr>
              <w:t> </w:t>
            </w:r>
          </w:p>
        </w:tc>
      </w:tr>
      <w:tr w:rsidR="00812AA5" w:rsidRPr="00006CA5" w14:paraId="0BF980A4" w14:textId="77777777" w:rsidTr="005A0707">
        <w:trPr>
          <w:trHeight w:val="870"/>
        </w:trPr>
        <w:tc>
          <w:tcPr>
            <w:tcW w:w="1667" w:type="pct"/>
            <w:tcBorders>
              <w:top w:val="outset" w:sz="6" w:space="0" w:color="auto"/>
              <w:left w:val="single" w:sz="6" w:space="0" w:color="auto"/>
              <w:bottom w:val="single" w:sz="6" w:space="0" w:color="auto"/>
              <w:right w:val="single" w:sz="6" w:space="0" w:color="auto"/>
            </w:tcBorders>
            <w:shd w:val="clear" w:color="auto" w:fill="auto"/>
            <w:hideMark/>
          </w:tcPr>
          <w:p w14:paraId="43EFBF6E" w14:textId="77777777" w:rsidR="00812AA5" w:rsidRPr="00006CA5" w:rsidRDefault="00812AA5" w:rsidP="005A0707">
            <w:pPr>
              <w:numPr>
                <w:ilvl w:val="0"/>
                <w:numId w:val="21"/>
              </w:numPr>
              <w:spacing w:beforeAutospacing="1" w:afterAutospacing="1"/>
              <w:contextualSpacing/>
              <w:textAlignment w:val="baseline"/>
              <w:rPr>
                <w:rFonts w:ascii="Calibri" w:eastAsia="MS Mincho" w:hAnsi="Calibri" w:cs="Calibri"/>
                <w:sz w:val="20"/>
                <w:szCs w:val="20"/>
                <w:lang w:val="en-CA"/>
              </w:rPr>
            </w:pPr>
            <w:r w:rsidRPr="00006CA5">
              <w:rPr>
                <w:rFonts w:ascii="Calibri" w:eastAsia="MS Mincho" w:hAnsi="Calibri" w:cs="Calibri"/>
                <w:sz w:val="20"/>
                <w:szCs w:val="20"/>
                <w:lang w:val="en-CA"/>
              </w:rPr>
              <w:t>PowerPoint presentation</w:t>
            </w:r>
          </w:p>
          <w:p w14:paraId="5F8FA7A4" w14:textId="77777777" w:rsidR="00812AA5" w:rsidRPr="00006CA5" w:rsidRDefault="00812AA5" w:rsidP="005A0707">
            <w:pPr>
              <w:numPr>
                <w:ilvl w:val="0"/>
                <w:numId w:val="21"/>
              </w:numPr>
              <w:spacing w:beforeAutospacing="1" w:afterAutospacing="1"/>
              <w:contextualSpacing/>
              <w:textAlignment w:val="baseline"/>
              <w:rPr>
                <w:rFonts w:ascii="Calibri" w:eastAsia="MS Mincho" w:hAnsi="Calibri" w:cs="Calibri"/>
                <w:sz w:val="20"/>
                <w:szCs w:val="20"/>
                <w:lang w:val="en-CA"/>
              </w:rPr>
            </w:pPr>
            <w:r w:rsidRPr="00006CA5">
              <w:rPr>
                <w:rFonts w:ascii="Calibri" w:eastAsia="MS Mincho" w:hAnsi="Calibri" w:cs="Calibri"/>
                <w:sz w:val="20"/>
                <w:szCs w:val="20"/>
                <w:lang w:val="en-CA"/>
              </w:rPr>
              <w:t>Flipcharts</w:t>
            </w:r>
          </w:p>
          <w:p w14:paraId="251F1FC3" w14:textId="77777777" w:rsidR="00812AA5" w:rsidRPr="00006CA5" w:rsidRDefault="00812AA5" w:rsidP="005A0707">
            <w:pPr>
              <w:numPr>
                <w:ilvl w:val="0"/>
                <w:numId w:val="21"/>
              </w:numPr>
              <w:spacing w:beforeAutospacing="1" w:afterAutospacing="1"/>
              <w:contextualSpacing/>
              <w:textAlignment w:val="baseline"/>
              <w:rPr>
                <w:rFonts w:ascii="Calibri" w:eastAsia="MS Mincho" w:hAnsi="Calibri" w:cs="Calibri"/>
                <w:sz w:val="20"/>
                <w:szCs w:val="20"/>
                <w:lang w:val="en-CA"/>
              </w:rPr>
            </w:pPr>
            <w:r w:rsidRPr="00006CA5">
              <w:rPr>
                <w:rFonts w:ascii="Calibri" w:eastAsia="MS Mincho" w:hAnsi="Calibri" w:cs="Calibri"/>
                <w:sz w:val="20"/>
                <w:szCs w:val="20"/>
                <w:lang w:val="en-CA"/>
              </w:rPr>
              <w:t>Markers</w:t>
            </w:r>
          </w:p>
          <w:p w14:paraId="361245DF" w14:textId="77777777" w:rsidR="00812AA5" w:rsidRPr="00006CA5" w:rsidRDefault="00812AA5" w:rsidP="005A0707">
            <w:pPr>
              <w:spacing w:beforeAutospacing="1" w:afterAutospacing="1"/>
              <w:textAlignment w:val="baseline"/>
              <w:rPr>
                <w:rFonts w:ascii="Calibri" w:eastAsia="MS Mincho" w:hAnsi="Calibri" w:cs="Calibri"/>
                <w:sz w:val="20"/>
                <w:szCs w:val="20"/>
                <w:lang w:val="en-CA"/>
              </w:rPr>
            </w:pPr>
            <w:r w:rsidRPr="00006CA5">
              <w:rPr>
                <w:rFonts w:ascii="Calibri" w:eastAsia="MS Mincho" w:hAnsi="Calibri" w:cs="Calibri"/>
                <w:sz w:val="20"/>
                <w:szCs w:val="20"/>
                <w:lang w:val="en-CA"/>
              </w:rPr>
              <w:t> </w:t>
            </w: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760F412B" w14:textId="77777777" w:rsidR="00812AA5" w:rsidRPr="00006CA5" w:rsidRDefault="00812AA5" w:rsidP="005A0707">
            <w:pPr>
              <w:numPr>
                <w:ilvl w:val="0"/>
                <w:numId w:val="21"/>
              </w:numPr>
              <w:spacing w:before="100" w:beforeAutospacing="1" w:after="120"/>
              <w:ind w:left="403"/>
              <w:textAlignment w:val="baseline"/>
              <w:rPr>
                <w:rFonts w:ascii="Calibri" w:eastAsia="MS Mincho" w:hAnsi="Calibri" w:cs="Calibri"/>
                <w:sz w:val="20"/>
                <w:szCs w:val="20"/>
                <w:lang w:val="en-US"/>
              </w:rPr>
            </w:pPr>
            <w:r w:rsidRPr="00006CA5">
              <w:rPr>
                <w:rFonts w:ascii="Calibri" w:eastAsia="MS Mincho" w:hAnsi="Calibri" w:cs="Calibri"/>
                <w:sz w:val="20"/>
                <w:szCs w:val="20"/>
                <w:lang w:val="en-US"/>
              </w:rPr>
              <w:t xml:space="preserve">CCPM Report </w:t>
            </w:r>
            <w:proofErr w:type="spellStart"/>
            <w:r w:rsidRPr="00006CA5">
              <w:rPr>
                <w:rFonts w:ascii="Calibri" w:eastAsia="MS Mincho" w:hAnsi="Calibri" w:cs="Calibri"/>
                <w:sz w:val="20"/>
                <w:szCs w:val="20"/>
                <w:lang w:val="en-US"/>
              </w:rPr>
              <w:t>Problemistan</w:t>
            </w:r>
            <w:proofErr w:type="spellEnd"/>
            <w:r w:rsidRPr="00006CA5">
              <w:rPr>
                <w:rFonts w:ascii="Calibri" w:eastAsia="MS Mincho" w:hAnsi="Calibri" w:cs="Calibri"/>
                <w:sz w:val="20"/>
                <w:szCs w:val="20"/>
                <w:lang w:val="en-US"/>
              </w:rPr>
              <w:t xml:space="preserve"> Group work</w:t>
            </w:r>
          </w:p>
          <w:p w14:paraId="42440190" w14:textId="77777777" w:rsidR="00812AA5" w:rsidRPr="00006CA5" w:rsidRDefault="00812AA5" w:rsidP="005A0707">
            <w:pPr>
              <w:numPr>
                <w:ilvl w:val="0"/>
                <w:numId w:val="21"/>
              </w:numPr>
              <w:spacing w:before="100" w:beforeAutospacing="1" w:after="120"/>
              <w:ind w:left="403"/>
              <w:textAlignment w:val="baseline"/>
              <w:rPr>
                <w:rFonts w:ascii="Calibri" w:eastAsia="MS Mincho" w:hAnsi="Calibri" w:cs="Calibri"/>
                <w:sz w:val="20"/>
                <w:szCs w:val="20"/>
                <w:lang w:val="en-US"/>
              </w:rPr>
            </w:pPr>
            <w:r w:rsidRPr="00006CA5">
              <w:rPr>
                <w:rFonts w:ascii="Calibri" w:eastAsia="MS Mincho" w:hAnsi="Calibri" w:cs="Calibri"/>
                <w:sz w:val="20"/>
                <w:szCs w:val="20"/>
                <w:lang w:val="en-US"/>
              </w:rPr>
              <w:t>5.2 HO CCPM questionnaire empty form</w:t>
            </w: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45FCBD5D" w14:textId="77777777" w:rsidR="00812AA5" w:rsidRPr="00006CA5" w:rsidRDefault="00812AA5" w:rsidP="005A0707">
            <w:pPr>
              <w:numPr>
                <w:ilvl w:val="0"/>
                <w:numId w:val="21"/>
              </w:numPr>
              <w:spacing w:beforeAutospacing="1" w:afterAutospacing="1"/>
              <w:contextualSpacing/>
              <w:textAlignment w:val="baseline"/>
              <w:rPr>
                <w:rFonts w:ascii="Calibri" w:eastAsia="MS Mincho" w:hAnsi="Calibri" w:cs="Calibri"/>
                <w:sz w:val="20"/>
                <w:szCs w:val="20"/>
                <w:lang w:val="en-CA"/>
              </w:rPr>
            </w:pPr>
            <w:r w:rsidRPr="00006CA5">
              <w:rPr>
                <w:rFonts w:ascii="Calibri" w:eastAsia="MS Mincho" w:hAnsi="Calibri" w:cs="Calibri"/>
                <w:sz w:val="20"/>
                <w:szCs w:val="20"/>
                <w:lang w:val="en-US"/>
              </w:rPr>
              <w:t>CCPM Guidance Note</w:t>
            </w:r>
          </w:p>
        </w:tc>
      </w:tr>
    </w:tbl>
    <w:p w14:paraId="7DC8BD9C" w14:textId="77777777" w:rsidR="00812AA5" w:rsidRPr="00006CA5" w:rsidRDefault="00812AA5" w:rsidP="00812AA5">
      <w:pPr>
        <w:textAlignment w:val="baseline"/>
        <w:rPr>
          <w:rFonts w:ascii="Calibri" w:eastAsia="MS Mincho" w:hAnsi="Calibri" w:cs="Calibri"/>
          <w:sz w:val="20"/>
          <w:szCs w:val="20"/>
          <w:lang w:val="en-CA"/>
        </w:rPr>
      </w:pPr>
      <w:r w:rsidRPr="00006CA5">
        <w:rPr>
          <w:rFonts w:ascii="Calibri" w:eastAsia="MS Mincho" w:hAnsi="Calibri" w:cs="Calibri"/>
          <w:sz w:val="20"/>
          <w:szCs w:val="20"/>
          <w:lang w:val="en-CA"/>
        </w:rPr>
        <w:t>  </w:t>
      </w:r>
    </w:p>
    <w:p w14:paraId="191F060E" w14:textId="77777777" w:rsidR="00812AA5" w:rsidRPr="00006CA5" w:rsidRDefault="00812AA5" w:rsidP="00812AA5">
      <w:pPr>
        <w:textAlignment w:val="baseline"/>
        <w:rPr>
          <w:rFonts w:ascii="Calibri" w:eastAsia="MS Mincho" w:hAnsi="Calibri" w:cs="Calibri"/>
          <w:sz w:val="20"/>
          <w:szCs w:val="20"/>
          <w:lang w:val="en-CA"/>
        </w:rPr>
      </w:pPr>
      <w:r w:rsidRPr="00006CA5">
        <w:rPr>
          <w:rFonts w:ascii="Calibri" w:eastAsia="MS Mincho" w:hAnsi="Calibri" w:cs="Calibri"/>
          <w:b/>
          <w:bCs/>
          <w:sz w:val="20"/>
          <w:szCs w:val="20"/>
          <w:lang w:val="en-US"/>
        </w:rPr>
        <w:t>Facilitator Notes</w:t>
      </w:r>
      <w:r w:rsidRPr="00006CA5">
        <w:rPr>
          <w:rFonts w:ascii="Calibri" w:eastAsia="MS Mincho" w:hAnsi="Calibri" w:cs="Calibri"/>
          <w:sz w:val="20"/>
          <w:szCs w:val="20"/>
          <w:lang w:val="en-CA"/>
        </w:rPr>
        <w:t>:</w:t>
      </w:r>
    </w:p>
    <w:p w14:paraId="56380EA4" w14:textId="77777777" w:rsidR="00812AA5" w:rsidRPr="00D678FF" w:rsidRDefault="00812AA5" w:rsidP="00812AA5">
      <w:pPr>
        <w:textAlignment w:val="baseline"/>
        <w:rPr>
          <w:rFonts w:ascii="Calibri" w:eastAsia="MS Mincho" w:hAnsi="Calibri" w:cs="Calibri"/>
          <w:bCs/>
          <w:sz w:val="20"/>
          <w:szCs w:val="20"/>
          <w:lang w:val="en-US"/>
        </w:rPr>
      </w:pPr>
    </w:p>
    <w:p w14:paraId="3F969553" w14:textId="77777777" w:rsidR="00812AA5" w:rsidRPr="00D678FF" w:rsidRDefault="00812AA5" w:rsidP="00812AA5">
      <w:pPr>
        <w:textAlignment w:val="baseline"/>
        <w:rPr>
          <w:rFonts w:ascii="Calibri" w:eastAsia="MS Mincho" w:hAnsi="Calibri" w:cs="Calibri"/>
          <w:bCs/>
          <w:sz w:val="20"/>
          <w:szCs w:val="20"/>
          <w:lang w:val="en-US"/>
        </w:rPr>
      </w:pPr>
      <w:r w:rsidRPr="00D678FF">
        <w:rPr>
          <w:rFonts w:ascii="Calibri" w:eastAsia="MS Mincho" w:hAnsi="Calibri" w:cs="Calibri"/>
          <w:bCs/>
          <w:sz w:val="20"/>
          <w:szCs w:val="20"/>
          <w:lang w:val="en-US"/>
        </w:rPr>
        <w:t>Note to Facilitator:</w:t>
      </w:r>
    </w:p>
    <w:p w14:paraId="0EEB72A3" w14:textId="77777777" w:rsidR="00812AA5" w:rsidRPr="00D678FF" w:rsidRDefault="00812AA5" w:rsidP="00812AA5">
      <w:pPr>
        <w:numPr>
          <w:ilvl w:val="0"/>
          <w:numId w:val="25"/>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 xml:space="preserve">Be aware that there may be differing opinions in support of and against the CCPM tool, or questions from partners who work in several different clusters where the CCPM is not used. </w:t>
      </w:r>
    </w:p>
    <w:p w14:paraId="799996C0" w14:textId="77777777" w:rsidR="00812AA5" w:rsidRPr="00D678FF" w:rsidRDefault="00812AA5" w:rsidP="00812AA5">
      <w:pPr>
        <w:numPr>
          <w:ilvl w:val="0"/>
          <w:numId w:val="25"/>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Negative opinions may be based out of a lack of understanding of the tools and process, or experiences based on a poor or inadequate implementation of the process.</w:t>
      </w:r>
    </w:p>
    <w:p w14:paraId="14394527" w14:textId="77777777" w:rsidR="00812AA5" w:rsidRPr="00D678FF" w:rsidRDefault="00812AA5" w:rsidP="00812AA5">
      <w:pPr>
        <w:numPr>
          <w:ilvl w:val="0"/>
          <w:numId w:val="25"/>
        </w:numPr>
        <w:contextualSpacing/>
        <w:rPr>
          <w:rFonts w:ascii="Calibri" w:eastAsia="MS Mincho" w:hAnsi="Calibri" w:cs="Calibri"/>
          <w:sz w:val="20"/>
          <w:szCs w:val="20"/>
          <w:lang w:val="en-US"/>
        </w:rPr>
      </w:pPr>
      <w:r w:rsidRPr="00D678FF">
        <w:rPr>
          <w:rFonts w:ascii="Calibri" w:eastAsia="MS Mincho" w:hAnsi="Calibri" w:cs="Calibri"/>
          <w:sz w:val="20"/>
          <w:szCs w:val="20"/>
          <w:lang w:val="en-US"/>
        </w:rPr>
        <w:t>The facilitator should stress that the main point of the CCPM is to help cluster coordinators and partners better identify what is working well, and where improvements can be made on how the cluster functions, and the GNC has successfully promoted the CCPM to support NC to improve their working approaches.</w:t>
      </w:r>
    </w:p>
    <w:p w14:paraId="741EB751" w14:textId="77777777" w:rsidR="00812AA5" w:rsidRPr="00D678FF" w:rsidRDefault="00812AA5" w:rsidP="00812AA5">
      <w:pPr>
        <w:numPr>
          <w:ilvl w:val="0"/>
          <w:numId w:val="25"/>
        </w:numPr>
        <w:contextualSpacing/>
        <w:rPr>
          <w:rFonts w:ascii="Calibri" w:eastAsia="MS Mincho" w:hAnsi="Calibri" w:cs="Calibri"/>
          <w:b/>
          <w:sz w:val="20"/>
          <w:szCs w:val="20"/>
          <w:lang w:val="en-US"/>
        </w:rPr>
      </w:pPr>
      <w:r w:rsidRPr="00D678FF">
        <w:rPr>
          <w:rFonts w:ascii="Calibri" w:eastAsia="MS Mincho" w:hAnsi="Calibri" w:cs="Calibri"/>
          <w:b/>
          <w:sz w:val="20"/>
          <w:szCs w:val="20"/>
          <w:lang w:val="en-US"/>
        </w:rPr>
        <w:t xml:space="preserve">As with any monitoring tool, most important elements </w:t>
      </w:r>
      <w:proofErr w:type="gramStart"/>
      <w:r w:rsidRPr="00D678FF">
        <w:rPr>
          <w:rFonts w:ascii="Calibri" w:eastAsia="MS Mincho" w:hAnsi="Calibri" w:cs="Calibri"/>
          <w:b/>
          <w:sz w:val="20"/>
          <w:szCs w:val="20"/>
          <w:lang w:val="en-US"/>
        </w:rPr>
        <w:t>is</w:t>
      </w:r>
      <w:proofErr w:type="gramEnd"/>
      <w:r w:rsidRPr="00D678FF">
        <w:rPr>
          <w:rFonts w:ascii="Calibri" w:eastAsia="MS Mincho" w:hAnsi="Calibri" w:cs="Calibri"/>
          <w:b/>
          <w:sz w:val="20"/>
          <w:szCs w:val="20"/>
          <w:lang w:val="en-US"/>
        </w:rPr>
        <w:t xml:space="preserve"> taking the opportunity to review the data and to jointly discuss the findings and implications in terms of what can be done to improve how the cluster works in order to achieve more effective results.</w:t>
      </w:r>
    </w:p>
    <w:p w14:paraId="596B8992" w14:textId="77777777" w:rsidR="00812AA5" w:rsidRPr="00D678FF" w:rsidRDefault="00812AA5" w:rsidP="00812AA5">
      <w:pPr>
        <w:rPr>
          <w:rFonts w:ascii="Calibri" w:eastAsia="MS Mincho" w:hAnsi="Calibri" w:cs="Calibri"/>
          <w:sz w:val="20"/>
          <w:szCs w:val="20"/>
          <w:lang w:val="en-US"/>
        </w:rPr>
      </w:pPr>
    </w:p>
    <w:p w14:paraId="0D899CA7" w14:textId="77777777" w:rsidR="00812AA5" w:rsidRPr="00D678FF" w:rsidRDefault="00812AA5" w:rsidP="00812AA5">
      <w:pPr>
        <w:textAlignment w:val="baseline"/>
        <w:rPr>
          <w:rFonts w:ascii="Calibri" w:eastAsia="MS Mincho" w:hAnsi="Calibri" w:cs="Calibri"/>
          <w:bCs/>
          <w:sz w:val="20"/>
          <w:szCs w:val="20"/>
          <w:lang w:val="en-US"/>
        </w:rPr>
      </w:pPr>
    </w:p>
    <w:p w14:paraId="734B7ABF" w14:textId="77777777" w:rsidR="00812AA5" w:rsidRPr="00006CA5" w:rsidRDefault="00812AA5" w:rsidP="00812AA5">
      <w:pPr>
        <w:textAlignment w:val="baseline"/>
        <w:rPr>
          <w:rFonts w:ascii="Calibri" w:eastAsia="MS Mincho" w:hAnsi="Calibri" w:cs="Calibri"/>
          <w:bCs/>
          <w:sz w:val="20"/>
          <w:szCs w:val="20"/>
          <w:u w:val="single"/>
          <w:lang w:val="en-US"/>
        </w:rPr>
      </w:pPr>
      <w:r w:rsidRPr="00006CA5">
        <w:rPr>
          <w:rFonts w:ascii="Calibri" w:eastAsia="MS Mincho" w:hAnsi="Calibri" w:cs="Calibri"/>
          <w:bCs/>
          <w:sz w:val="20"/>
          <w:szCs w:val="20"/>
          <w:u w:val="single"/>
          <w:lang w:val="en-US"/>
        </w:rPr>
        <w:t>What is CCPM? – 15 minutes:</w:t>
      </w:r>
    </w:p>
    <w:p w14:paraId="31B0E78D" w14:textId="77777777" w:rsidR="00812AA5" w:rsidRPr="00006CA5" w:rsidRDefault="00812AA5" w:rsidP="00812AA5">
      <w:pPr>
        <w:numPr>
          <w:ilvl w:val="0"/>
          <w:numId w:val="25"/>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Ask participants what they know about CCPM?</w:t>
      </w:r>
    </w:p>
    <w:p w14:paraId="6AAFD0EE" w14:textId="77777777" w:rsidR="00812AA5" w:rsidRPr="00006CA5" w:rsidRDefault="00812AA5" w:rsidP="00812AA5">
      <w:pPr>
        <w:numPr>
          <w:ilvl w:val="0"/>
          <w:numId w:val="25"/>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lastRenderedPageBreak/>
        <w:t xml:space="preserve">Explain that the CCPM tool arose through the Transformative Agenda process and was adopted in September 2013 by the Global Cluster Coordination Unit (GCCU) to support the UNICEF (co)led Clusters and </w:t>
      </w:r>
      <w:proofErr w:type="spellStart"/>
      <w:r w:rsidRPr="00006CA5">
        <w:rPr>
          <w:rFonts w:ascii="Calibri" w:eastAsia="MS Mincho" w:hAnsi="Calibri" w:cs="Calibri"/>
          <w:sz w:val="20"/>
          <w:szCs w:val="20"/>
          <w:lang w:val="en-US"/>
        </w:rPr>
        <w:t>AoRs</w:t>
      </w:r>
      <w:proofErr w:type="spellEnd"/>
      <w:r w:rsidRPr="00006CA5">
        <w:rPr>
          <w:rFonts w:ascii="Calibri" w:eastAsia="MS Mincho" w:hAnsi="Calibri" w:cs="Calibri"/>
          <w:sz w:val="20"/>
          <w:szCs w:val="20"/>
          <w:lang w:val="en-US"/>
        </w:rPr>
        <w:t>.</w:t>
      </w:r>
    </w:p>
    <w:p w14:paraId="75EF29F4" w14:textId="77777777" w:rsidR="00812AA5" w:rsidRPr="00006CA5" w:rsidRDefault="00812AA5" w:rsidP="00812AA5">
      <w:pPr>
        <w:numPr>
          <w:ilvl w:val="0"/>
          <w:numId w:val="25"/>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 xml:space="preserve">The tool aims to enable self-assessment, consultation, reporting (accountability) and identification of areas for improvement. It is carried out annually in protracted crisis, or 3-6 months after sudden on-set emergencies.  </w:t>
      </w:r>
    </w:p>
    <w:p w14:paraId="73295A44" w14:textId="77777777" w:rsidR="00812AA5" w:rsidRPr="00006CA5" w:rsidRDefault="00812AA5" w:rsidP="00812AA5">
      <w:pPr>
        <w:numPr>
          <w:ilvl w:val="0"/>
          <w:numId w:val="25"/>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 xml:space="preserve">The CCPM approach considers only </w:t>
      </w:r>
      <w:r w:rsidRPr="00006CA5">
        <w:rPr>
          <w:rFonts w:ascii="Calibri" w:eastAsia="MS Mincho" w:hAnsi="Calibri" w:cs="Calibri"/>
          <w:i/>
          <w:sz w:val="20"/>
          <w:szCs w:val="20"/>
          <w:lang w:val="en-US"/>
        </w:rPr>
        <w:t>process</w:t>
      </w:r>
      <w:r w:rsidRPr="00006CA5">
        <w:rPr>
          <w:rFonts w:ascii="Calibri" w:eastAsia="MS Mincho" w:hAnsi="Calibri" w:cs="Calibri"/>
          <w:sz w:val="20"/>
          <w:szCs w:val="20"/>
          <w:lang w:val="en-US"/>
        </w:rPr>
        <w:t xml:space="preserve"> and does not evaluate quality of </w:t>
      </w:r>
      <w:proofErr w:type="spellStart"/>
      <w:r w:rsidRPr="00006CA5">
        <w:rPr>
          <w:rFonts w:ascii="Calibri" w:eastAsia="MS Mincho" w:hAnsi="Calibri" w:cs="Calibri"/>
          <w:sz w:val="20"/>
          <w:szCs w:val="20"/>
          <w:lang w:val="en-US"/>
        </w:rPr>
        <w:t>programme</w:t>
      </w:r>
      <w:proofErr w:type="spellEnd"/>
      <w:r w:rsidRPr="00006CA5">
        <w:rPr>
          <w:rFonts w:ascii="Calibri" w:eastAsia="MS Mincho" w:hAnsi="Calibri" w:cs="Calibri"/>
          <w:sz w:val="20"/>
          <w:szCs w:val="20"/>
          <w:lang w:val="en-US"/>
        </w:rPr>
        <w:t xml:space="preserve"> delivery, partners or the coordinators.</w:t>
      </w:r>
    </w:p>
    <w:p w14:paraId="1478E0CF" w14:textId="77777777" w:rsidR="00812AA5" w:rsidRPr="00006CA5" w:rsidRDefault="00812AA5" w:rsidP="00812AA5">
      <w:pPr>
        <w:numPr>
          <w:ilvl w:val="0"/>
          <w:numId w:val="25"/>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It is a country-led process, supported by Global Clusters and OCHA.</w:t>
      </w:r>
    </w:p>
    <w:p w14:paraId="7C5533A5" w14:textId="77777777" w:rsidR="00812AA5" w:rsidRPr="00006CA5" w:rsidRDefault="00812AA5" w:rsidP="00812AA5">
      <w:pPr>
        <w:numPr>
          <w:ilvl w:val="0"/>
          <w:numId w:val="25"/>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 xml:space="preserve">See if anyone has any comments about CCPM in their Clusters or countries. </w:t>
      </w:r>
    </w:p>
    <w:p w14:paraId="6BAB47F6" w14:textId="77777777" w:rsidR="00812AA5" w:rsidRPr="00006CA5" w:rsidRDefault="00812AA5" w:rsidP="00812AA5">
      <w:pPr>
        <w:rPr>
          <w:rFonts w:ascii="Calibri" w:eastAsia="MS Mincho" w:hAnsi="Calibri" w:cs="Calibri"/>
          <w:sz w:val="20"/>
          <w:szCs w:val="20"/>
          <w:u w:val="single"/>
          <w:lang w:val="en-US"/>
        </w:rPr>
      </w:pPr>
    </w:p>
    <w:p w14:paraId="24F48E7F" w14:textId="77777777" w:rsidR="00812AA5" w:rsidRPr="00006CA5" w:rsidRDefault="00812AA5" w:rsidP="00812AA5">
      <w:pPr>
        <w:rPr>
          <w:rFonts w:ascii="Calibri" w:eastAsia="MS Mincho" w:hAnsi="Calibri" w:cs="Calibri"/>
          <w:sz w:val="20"/>
          <w:szCs w:val="20"/>
          <w:u w:val="single"/>
          <w:lang w:val="en-US"/>
        </w:rPr>
      </w:pPr>
      <w:r w:rsidRPr="00006CA5">
        <w:rPr>
          <w:rFonts w:ascii="Calibri" w:eastAsia="MS Mincho" w:hAnsi="Calibri" w:cs="Calibri"/>
          <w:sz w:val="20"/>
          <w:szCs w:val="20"/>
          <w:u w:val="single"/>
          <w:lang w:val="en-US"/>
        </w:rPr>
        <w:t>CCPM Group work – 55 minutes:</w:t>
      </w:r>
    </w:p>
    <w:p w14:paraId="550B67CA" w14:textId="77777777" w:rsidR="00812AA5" w:rsidRPr="00006CA5" w:rsidRDefault="00812AA5" w:rsidP="00812AA5">
      <w:pPr>
        <w:numPr>
          <w:ilvl w:val="0"/>
          <w:numId w:val="26"/>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The facilitator can choose to have:</w:t>
      </w:r>
    </w:p>
    <w:p w14:paraId="31999F6E" w14:textId="77777777" w:rsidR="00812AA5" w:rsidRPr="00006CA5" w:rsidRDefault="00812AA5" w:rsidP="00812AA5">
      <w:pPr>
        <w:numPr>
          <w:ilvl w:val="0"/>
          <w:numId w:val="27"/>
        </w:numPr>
        <w:rPr>
          <w:rFonts w:ascii="Calibri" w:eastAsia="MS Mincho" w:hAnsi="Calibri" w:cs="Calibri"/>
          <w:i/>
          <w:sz w:val="20"/>
          <w:szCs w:val="20"/>
          <w:lang w:val="en-US"/>
        </w:rPr>
      </w:pPr>
      <w:r w:rsidRPr="00006CA5">
        <w:rPr>
          <w:rFonts w:ascii="Calibri" w:eastAsia="MS Mincho" w:hAnsi="Calibri" w:cs="Calibri"/>
          <w:i/>
          <w:sz w:val="20"/>
          <w:szCs w:val="20"/>
          <w:lang w:val="en-US"/>
        </w:rPr>
        <w:t xml:space="preserve">6 groups working on each core function </w:t>
      </w:r>
    </w:p>
    <w:p w14:paraId="6D85F9C7" w14:textId="77777777" w:rsidR="00812AA5" w:rsidRPr="00006CA5" w:rsidRDefault="00812AA5" w:rsidP="00812AA5">
      <w:pPr>
        <w:ind w:left="720"/>
        <w:rPr>
          <w:rFonts w:ascii="Calibri" w:eastAsia="MS Mincho" w:hAnsi="Calibri" w:cs="Calibri"/>
          <w:i/>
          <w:sz w:val="20"/>
          <w:szCs w:val="20"/>
          <w:lang w:val="en-US"/>
        </w:rPr>
      </w:pPr>
      <w:r w:rsidRPr="00006CA5">
        <w:rPr>
          <w:rFonts w:ascii="Calibri" w:eastAsia="MS Mincho" w:hAnsi="Calibri" w:cs="Calibri"/>
          <w:i/>
          <w:sz w:val="20"/>
          <w:szCs w:val="20"/>
          <w:lang w:val="en-US"/>
        </w:rPr>
        <w:t>OR</w:t>
      </w:r>
    </w:p>
    <w:p w14:paraId="47CC37AF" w14:textId="77777777" w:rsidR="00812AA5" w:rsidRPr="00006CA5" w:rsidRDefault="00812AA5" w:rsidP="00812AA5">
      <w:pPr>
        <w:numPr>
          <w:ilvl w:val="0"/>
          <w:numId w:val="27"/>
        </w:numPr>
        <w:rPr>
          <w:rFonts w:ascii="Calibri" w:eastAsia="MS Mincho" w:hAnsi="Calibri" w:cs="Calibri"/>
          <w:i/>
          <w:sz w:val="20"/>
          <w:szCs w:val="20"/>
          <w:lang w:val="en-US"/>
        </w:rPr>
      </w:pPr>
      <w:r w:rsidRPr="00006CA5">
        <w:rPr>
          <w:rFonts w:ascii="Calibri" w:eastAsia="MS Mincho" w:hAnsi="Calibri" w:cs="Calibri"/>
          <w:i/>
          <w:sz w:val="20"/>
          <w:szCs w:val="20"/>
          <w:lang w:val="en-US"/>
        </w:rPr>
        <w:t>3 groups working on 2 core functions each</w:t>
      </w:r>
    </w:p>
    <w:p w14:paraId="0081201A" w14:textId="77777777" w:rsidR="00812AA5" w:rsidRPr="00006CA5" w:rsidRDefault="00812AA5" w:rsidP="00812AA5">
      <w:pPr>
        <w:numPr>
          <w:ilvl w:val="0"/>
          <w:numId w:val="28"/>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Each participant is also given an empty format of the CCPM questionnaire.</w:t>
      </w:r>
    </w:p>
    <w:p w14:paraId="74B92BA8" w14:textId="77777777" w:rsidR="00812AA5" w:rsidRPr="00006CA5" w:rsidRDefault="00812AA5" w:rsidP="00812AA5">
      <w:pPr>
        <w:numPr>
          <w:ilvl w:val="0"/>
          <w:numId w:val="28"/>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Each participant is asked to read through the results of the report (all or only the ones for the allocated core functions).</w:t>
      </w:r>
    </w:p>
    <w:p w14:paraId="7ECCBE4B" w14:textId="77777777" w:rsidR="00812AA5" w:rsidRPr="00006CA5" w:rsidRDefault="00812AA5" w:rsidP="00812AA5">
      <w:pPr>
        <w:numPr>
          <w:ilvl w:val="0"/>
          <w:numId w:val="28"/>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 xml:space="preserve">During the group work the participants are requested to discuss suggestions </w:t>
      </w:r>
      <w:r w:rsidRPr="00006CA5">
        <w:rPr>
          <w:rFonts w:ascii="Calibri" w:eastAsia="MS Mincho" w:hAnsi="Calibri" w:cs="Calibri"/>
          <w:b/>
          <w:bCs/>
          <w:sz w:val="20"/>
          <w:szCs w:val="20"/>
          <w:lang w:val="en-US"/>
        </w:rPr>
        <w:t>how and by whom</w:t>
      </w:r>
      <w:r w:rsidRPr="00006CA5">
        <w:rPr>
          <w:rFonts w:ascii="Calibri" w:eastAsia="MS Mincho" w:hAnsi="Calibri" w:cs="Calibri"/>
          <w:sz w:val="20"/>
          <w:szCs w:val="20"/>
          <w:lang w:val="en-US"/>
        </w:rPr>
        <w:t xml:space="preserve"> performance of the chosen core function(s) can be improved (draft an action plan in the document itself, ideally on a laptop that can be used during the plenary feedback session).</w:t>
      </w:r>
    </w:p>
    <w:p w14:paraId="0FAD4F24" w14:textId="77777777" w:rsidR="00812AA5" w:rsidRPr="00006CA5" w:rsidRDefault="00812AA5" w:rsidP="00812AA5">
      <w:pPr>
        <w:textAlignment w:val="baseline"/>
        <w:rPr>
          <w:rFonts w:ascii="Calibri" w:eastAsia="MS Mincho" w:hAnsi="Calibri" w:cs="Calibri"/>
          <w:b/>
          <w:sz w:val="20"/>
          <w:szCs w:val="20"/>
          <w:u w:val="single"/>
          <w:lang w:val="en-US"/>
        </w:rPr>
      </w:pPr>
    </w:p>
    <w:p w14:paraId="06C1D05A" w14:textId="77777777" w:rsidR="00812AA5" w:rsidRPr="00006CA5" w:rsidRDefault="00812AA5" w:rsidP="00812AA5">
      <w:pPr>
        <w:textAlignment w:val="baseline"/>
        <w:rPr>
          <w:rFonts w:ascii="Calibri" w:eastAsia="MS Mincho" w:hAnsi="Calibri" w:cs="Calibri"/>
          <w:sz w:val="20"/>
          <w:szCs w:val="20"/>
          <w:u w:val="single"/>
          <w:lang w:val="en-US"/>
        </w:rPr>
      </w:pPr>
      <w:r w:rsidRPr="00006CA5">
        <w:rPr>
          <w:rFonts w:ascii="Calibri" w:eastAsia="MS Mincho" w:hAnsi="Calibri" w:cs="Calibri"/>
          <w:sz w:val="20"/>
          <w:szCs w:val="20"/>
          <w:u w:val="single"/>
          <w:lang w:val="en-US"/>
        </w:rPr>
        <w:t>CCPM Group work feedback – 40 minutes:</w:t>
      </w:r>
    </w:p>
    <w:p w14:paraId="5462CFFB" w14:textId="77777777" w:rsidR="00812AA5" w:rsidRPr="00006CA5" w:rsidRDefault="00812AA5" w:rsidP="00812AA5">
      <w:pPr>
        <w:numPr>
          <w:ilvl w:val="0"/>
          <w:numId w:val="29"/>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 xml:space="preserve">Take feedback from groups. It is possible that some groups will choose to focus on the CCPM tool or results, while others may choose to focus on improving the core functions. </w:t>
      </w:r>
    </w:p>
    <w:p w14:paraId="6DD1AE5E" w14:textId="77777777" w:rsidR="00812AA5" w:rsidRPr="00006CA5" w:rsidRDefault="00812AA5" w:rsidP="00812AA5">
      <w:pPr>
        <w:numPr>
          <w:ilvl w:val="0"/>
          <w:numId w:val="29"/>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 xml:space="preserve">Please adjust feedback session to meet the needs of the groups. </w:t>
      </w:r>
    </w:p>
    <w:p w14:paraId="201B325A" w14:textId="77777777" w:rsidR="00812AA5" w:rsidRPr="00006CA5" w:rsidRDefault="00812AA5" w:rsidP="00812AA5">
      <w:pPr>
        <w:numPr>
          <w:ilvl w:val="0"/>
          <w:numId w:val="29"/>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 xml:space="preserve">Stress the importance of having a meeting/workshop at the end of the process to go beyond the CCPM survey results and use it as an opportunity to validate what is working well, what needs to be improved, and how this will be done (and by whom) </w:t>
      </w:r>
      <w:proofErr w:type="gramStart"/>
      <w:r w:rsidRPr="00006CA5">
        <w:rPr>
          <w:rFonts w:ascii="Calibri" w:eastAsia="MS Mincho" w:hAnsi="Calibri" w:cs="Calibri"/>
          <w:sz w:val="20"/>
          <w:szCs w:val="20"/>
          <w:lang w:val="en-US"/>
        </w:rPr>
        <w:t>in order to</w:t>
      </w:r>
      <w:proofErr w:type="gramEnd"/>
      <w:r w:rsidRPr="00006CA5">
        <w:rPr>
          <w:rFonts w:ascii="Calibri" w:eastAsia="MS Mincho" w:hAnsi="Calibri" w:cs="Calibri"/>
          <w:sz w:val="20"/>
          <w:szCs w:val="20"/>
          <w:lang w:val="en-US"/>
        </w:rPr>
        <w:t xml:space="preserve"> improve cluster performance. </w:t>
      </w:r>
    </w:p>
    <w:p w14:paraId="4E67773E" w14:textId="77777777" w:rsidR="00812AA5" w:rsidRPr="00006CA5" w:rsidRDefault="00812AA5" w:rsidP="00812AA5">
      <w:pPr>
        <w:textAlignment w:val="baseline"/>
        <w:rPr>
          <w:rFonts w:ascii="Calibri" w:eastAsia="MS Mincho" w:hAnsi="Calibri" w:cs="Calibri"/>
          <w:b/>
          <w:sz w:val="20"/>
          <w:szCs w:val="20"/>
          <w:u w:val="single"/>
          <w:lang w:val="en-US"/>
        </w:rPr>
      </w:pPr>
    </w:p>
    <w:p w14:paraId="7256697A" w14:textId="77777777" w:rsidR="00812AA5" w:rsidRPr="00006CA5" w:rsidRDefault="00812AA5" w:rsidP="00812AA5">
      <w:pPr>
        <w:textAlignment w:val="baseline"/>
        <w:rPr>
          <w:rFonts w:ascii="Calibri" w:eastAsia="MS Mincho" w:hAnsi="Calibri" w:cs="Calibri"/>
          <w:sz w:val="20"/>
          <w:szCs w:val="20"/>
          <w:u w:val="single"/>
          <w:lang w:val="en-US"/>
        </w:rPr>
      </w:pPr>
      <w:r w:rsidRPr="00006CA5">
        <w:rPr>
          <w:rFonts w:ascii="Calibri" w:eastAsia="MS Mincho" w:hAnsi="Calibri" w:cs="Calibri"/>
          <w:sz w:val="20"/>
          <w:szCs w:val="20"/>
          <w:u w:val="single"/>
          <w:lang w:val="en-US"/>
        </w:rPr>
        <w:t>Nutrition Cluster CCPM status report – 10 minutes:</w:t>
      </w:r>
    </w:p>
    <w:p w14:paraId="781952FF" w14:textId="77777777" w:rsidR="00812AA5" w:rsidRPr="00006CA5" w:rsidRDefault="00812AA5" w:rsidP="00812AA5">
      <w:pPr>
        <w:numPr>
          <w:ilvl w:val="0"/>
          <w:numId w:val="30"/>
        </w:numPr>
        <w:contextualSpacing/>
        <w:rPr>
          <w:rFonts w:ascii="Calibri" w:eastAsia="MS Mincho" w:hAnsi="Calibri" w:cs="Calibri"/>
          <w:sz w:val="20"/>
          <w:szCs w:val="20"/>
          <w:lang w:val="en-US"/>
        </w:rPr>
      </w:pPr>
      <w:r w:rsidRPr="00006CA5">
        <w:rPr>
          <w:rFonts w:ascii="Calibri" w:eastAsia="MS Mincho" w:hAnsi="Calibri" w:cs="Calibri"/>
          <w:sz w:val="20"/>
          <w:szCs w:val="20"/>
          <w:lang w:val="en-US"/>
        </w:rPr>
        <w:t>If there has been much discussion on the course functions, it may be useful to finish the session with a short presentation on how the NC is doing on these functions.</w:t>
      </w:r>
    </w:p>
    <w:p w14:paraId="7E91ED34" w14:textId="77777777" w:rsidR="00812AA5" w:rsidRPr="00006CA5" w:rsidRDefault="00812AA5" w:rsidP="00812AA5">
      <w:pPr>
        <w:textAlignment w:val="baseline"/>
        <w:rPr>
          <w:rFonts w:ascii="Calibri" w:eastAsia="MS Mincho" w:hAnsi="Calibri" w:cs="Calibri"/>
          <w:b/>
          <w:sz w:val="20"/>
          <w:szCs w:val="20"/>
          <w:lang w:val="en-US"/>
        </w:rPr>
      </w:pPr>
    </w:p>
    <w:p w14:paraId="3F45EBBC" w14:textId="77777777" w:rsidR="00812AA5" w:rsidRPr="00006CA5" w:rsidRDefault="00812AA5" w:rsidP="00812AA5">
      <w:pPr>
        <w:textAlignment w:val="baseline"/>
        <w:rPr>
          <w:rFonts w:ascii="Calibri" w:eastAsia="MS Mincho" w:hAnsi="Calibri" w:cs="Calibri"/>
          <w:b/>
          <w:sz w:val="20"/>
          <w:szCs w:val="20"/>
          <w:lang w:val="en-CA"/>
        </w:rPr>
      </w:pPr>
      <w:r w:rsidRPr="00006CA5">
        <w:rPr>
          <w:rFonts w:ascii="Calibri" w:eastAsia="MS Mincho" w:hAnsi="Calibri" w:cs="Calibri"/>
          <w:b/>
          <w:sz w:val="20"/>
          <w:szCs w:val="20"/>
          <w:lang w:val="en-US"/>
        </w:rPr>
        <w:t>Key Messages:</w:t>
      </w:r>
    </w:p>
    <w:p w14:paraId="78717145" w14:textId="77777777" w:rsidR="00812AA5" w:rsidRPr="00006CA5" w:rsidRDefault="00812AA5" w:rsidP="00812AA5">
      <w:pPr>
        <w:textAlignment w:val="baseline"/>
        <w:rPr>
          <w:rFonts w:ascii="Calibri" w:eastAsia="MS Mincho" w:hAnsi="Calibri" w:cs="Calibri"/>
          <w:sz w:val="20"/>
          <w:szCs w:val="20"/>
          <w:lang w:val="en-US"/>
        </w:rPr>
      </w:pPr>
    </w:p>
    <w:p w14:paraId="33136C70" w14:textId="77777777" w:rsidR="00812AA5" w:rsidRPr="00006CA5" w:rsidRDefault="00812AA5" w:rsidP="00812AA5">
      <w:pPr>
        <w:rPr>
          <w:rFonts w:ascii="Calibri" w:eastAsia="MS Mincho" w:hAnsi="Calibri" w:cs="Calibri"/>
          <w:b/>
          <w:bCs/>
          <w:sz w:val="20"/>
          <w:szCs w:val="20"/>
          <w:lang w:val="en-US"/>
        </w:rPr>
      </w:pPr>
    </w:p>
    <w:p w14:paraId="0B33CEA5" w14:textId="77777777" w:rsidR="00812AA5" w:rsidRDefault="00812AA5" w:rsidP="00812AA5">
      <w:pPr>
        <w:rPr>
          <w:rFonts w:ascii="Calibri" w:eastAsia="MS Mincho" w:hAnsi="Calibri" w:cs="Segoe UI"/>
          <w:b/>
          <w:sz w:val="20"/>
          <w:szCs w:val="20"/>
          <w:lang w:val="en-CA"/>
        </w:rPr>
      </w:pPr>
    </w:p>
    <w:p w14:paraId="5D8B4E21" w14:textId="77777777" w:rsidR="00812AA5" w:rsidRDefault="00812AA5" w:rsidP="00812AA5">
      <w:pPr>
        <w:rPr>
          <w:rFonts w:ascii="Calibri" w:eastAsia="MS Mincho" w:hAnsi="Calibri" w:cs="Segoe UI"/>
          <w:b/>
          <w:sz w:val="20"/>
          <w:szCs w:val="20"/>
          <w:lang w:val="en-CA"/>
        </w:rPr>
      </w:pPr>
    </w:p>
    <w:p w14:paraId="44413F0D" w14:textId="77777777" w:rsidR="00812AA5" w:rsidRDefault="00812AA5" w:rsidP="00812AA5">
      <w:pPr>
        <w:rPr>
          <w:rFonts w:ascii="Calibri" w:eastAsia="MS Mincho" w:hAnsi="Calibri" w:cs="Segoe UI"/>
          <w:b/>
          <w:sz w:val="20"/>
          <w:szCs w:val="20"/>
          <w:lang w:val="en-CA"/>
        </w:rPr>
      </w:pPr>
    </w:p>
    <w:p w14:paraId="161CA141" w14:textId="77777777" w:rsidR="003E28BC" w:rsidRPr="00812AA5" w:rsidRDefault="00812AA5" w:rsidP="00812AA5">
      <w:pPr>
        <w:textAlignment w:val="baseline"/>
        <w:rPr>
          <w:rFonts w:ascii="Times New Roman" w:hAnsi="Times New Roman" w:cs="Times New Roman"/>
          <w:sz w:val="24"/>
          <w:szCs w:val="24"/>
          <w:lang w:val="en-CA"/>
        </w:rPr>
      </w:pPr>
      <w:r w:rsidRPr="007349BD">
        <w:rPr>
          <w:rFonts w:asciiTheme="minorHAnsi" w:hAnsiTheme="minorHAnsi" w:cstheme="minorHAnsi"/>
          <w:sz w:val="20"/>
          <w:szCs w:val="20"/>
          <w:lang w:val="en-CA"/>
        </w:rPr>
        <w:t> </w:t>
      </w:r>
    </w:p>
    <w:p w14:paraId="6362F1AF" w14:textId="77777777" w:rsidR="00B964E0" w:rsidRPr="00B964E0" w:rsidRDefault="00B964E0">
      <w:pPr>
        <w:rPr>
          <w:rFonts w:ascii="Times New Roman" w:hAnsi="Times New Roman" w:cs="Times New Roman"/>
          <w:sz w:val="24"/>
          <w:szCs w:val="24"/>
        </w:rPr>
      </w:pPr>
    </w:p>
    <w:sectPr w:rsidR="00B964E0" w:rsidRPr="00B964E0" w:rsidSect="00812AA5">
      <w:headerReference w:type="default" r:id="rId17"/>
      <w:pgSz w:w="11906" w:h="16838"/>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aima Chowdhury" w:date="2018-09-09T15:37:00Z" w:initials="NC">
    <w:p w14:paraId="466C5230" w14:textId="77777777" w:rsidR="00EF3CD1" w:rsidRPr="00EF3CD1" w:rsidRDefault="00EF3CD1" w:rsidP="00EF3CD1">
      <w:pPr>
        <w:textAlignment w:val="baseline"/>
        <w:rPr>
          <w:rFonts w:ascii="Calibri" w:eastAsia="MS Mincho" w:hAnsi="Calibri" w:cs="Calibri"/>
          <w:b/>
          <w:bCs/>
          <w:sz w:val="20"/>
          <w:szCs w:val="20"/>
          <w:lang w:val="en-US"/>
        </w:rPr>
      </w:pPr>
      <w:r>
        <w:rPr>
          <w:rStyle w:val="CommentReference"/>
        </w:rPr>
        <w:annotationRef/>
      </w:r>
      <w:r>
        <w:rPr>
          <w:rFonts w:ascii="Calibri" w:eastAsia="MS Mincho" w:hAnsi="Calibri" w:cs="Calibri"/>
          <w:b/>
          <w:bCs/>
          <w:sz w:val="20"/>
          <w:szCs w:val="20"/>
          <w:lang w:val="en-US"/>
        </w:rPr>
        <w:t>is</w:t>
      </w:r>
      <w:r>
        <w:rPr>
          <w:rStyle w:val="CommentReference"/>
        </w:rPr>
        <w:annotationRef/>
      </w:r>
      <w:r>
        <w:rPr>
          <w:rFonts w:ascii="Calibri" w:eastAsia="MS Mincho" w:hAnsi="Calibri" w:cs="Calibri"/>
          <w:b/>
          <w:bCs/>
          <w:sz w:val="20"/>
          <w:szCs w:val="20"/>
          <w:lang w:val="en-US"/>
        </w:rPr>
        <w:t xml:space="preserve"> this name respectful to the people from that </w:t>
      </w:r>
      <w:proofErr w:type="gramStart"/>
      <w:r>
        <w:rPr>
          <w:rFonts w:ascii="Calibri" w:eastAsia="MS Mincho" w:hAnsi="Calibri" w:cs="Calibri"/>
          <w:b/>
          <w:bCs/>
          <w:sz w:val="20"/>
          <w:szCs w:val="20"/>
          <w:lang w:val="en-US"/>
        </w:rPr>
        <w:t>particular region</w:t>
      </w:r>
      <w:proofErr w:type="gramEnd"/>
      <w:r>
        <w:rPr>
          <w:rFonts w:ascii="Calibri" w:eastAsia="MS Mincho" w:hAnsi="Calibri" w:cs="Calibri"/>
          <w:b/>
          <w:bCs/>
          <w:sz w:val="20"/>
          <w:szCs w:val="20"/>
          <w:lang w:val="en-US"/>
        </w:rPr>
        <w:t>? I feel objection…</w:t>
      </w:r>
    </w:p>
    <w:p w14:paraId="4499CFCF" w14:textId="77777777" w:rsidR="00EF3CD1" w:rsidRDefault="00EF3CD1">
      <w:pPr>
        <w:pStyle w:val="CommentText"/>
      </w:pPr>
    </w:p>
  </w:comment>
  <w:comment w:id="2" w:author="Saskia Ivens" w:date="2018-09-10T21:28:00Z" w:initials="SI">
    <w:p w14:paraId="2A3C10A0" w14:textId="3DE5CBF6" w:rsidR="009F0BB4" w:rsidRDefault="009F0BB4">
      <w:pPr>
        <w:pStyle w:val="CommentText"/>
      </w:pPr>
      <w:r>
        <w:rPr>
          <w:rStyle w:val="CommentReference"/>
        </w:rPr>
        <w:annotationRef/>
      </w:r>
      <w:r>
        <w:t>I agree. People from a country ending with ‘stan’ may not be very happy.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99CFCF" w15:done="0"/>
  <w15:commentEx w15:paraId="2A3C10A0" w15:paraIdParent="4499CF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9CFCF" w16cid:durableId="1F415E63"/>
  <w16cid:commentId w16cid:paraId="2A3C10A0" w16cid:durableId="1F4160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4F556" w14:textId="77777777" w:rsidR="009838AC" w:rsidRDefault="009838AC" w:rsidP="009838AC">
      <w:r>
        <w:separator/>
      </w:r>
    </w:p>
  </w:endnote>
  <w:endnote w:type="continuationSeparator" w:id="0">
    <w:p w14:paraId="180100D5" w14:textId="77777777" w:rsidR="009838AC" w:rsidRDefault="009838AC" w:rsidP="009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4473" w14:textId="77777777" w:rsidR="009838AC" w:rsidRDefault="009838AC" w:rsidP="009838AC">
      <w:r>
        <w:separator/>
      </w:r>
    </w:p>
  </w:footnote>
  <w:footnote w:type="continuationSeparator" w:id="0">
    <w:p w14:paraId="67114B34" w14:textId="77777777" w:rsidR="009838AC" w:rsidRDefault="009838AC" w:rsidP="0098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376E" w14:textId="3794FF0D" w:rsidR="009838AC" w:rsidRPr="009838AC" w:rsidRDefault="009838AC" w:rsidP="009838AC">
    <w:pPr>
      <w:pStyle w:val="Header"/>
      <w:jc w:val="right"/>
      <w:pPrChange w:id="5" w:author="Diogo Loureiro Jurema" w:date="2019-11-22T16:31:00Z">
        <w:pPr>
          <w:pStyle w:val="Header"/>
        </w:pPr>
      </w:pPrChange>
    </w:pPr>
    <w:ins w:id="6" w:author="Diogo Loureiro Jurema" w:date="2019-11-22T16:31:00Z">
      <w:r>
        <w:rPr>
          <w:noProof/>
        </w:rPr>
        <w:drawing>
          <wp:inline distT="0" distB="0" distL="0" distR="0" wp14:anchorId="6A096AB0" wp14:editId="064EE165">
            <wp:extent cx="922516" cy="328006"/>
            <wp:effectExtent l="0" t="0" r="0" b="0"/>
            <wp:docPr id="7" name="Picture 3">
              <a:extLst xmlns:a="http://schemas.openxmlformats.org/drawingml/2006/main">
                <a:ext uri="{FF2B5EF4-FFF2-40B4-BE49-F238E27FC236}">
                  <a16:creationId xmlns:a16="http://schemas.microsoft.com/office/drawing/2014/main" id="{57814B28-EE0C-470A-BFB4-02FB4F74E1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FF2B5EF4-FFF2-40B4-BE49-F238E27FC236}">
                          <a16:creationId xmlns:a16="http://schemas.microsoft.com/office/drawing/2014/main" id="{57814B28-EE0C-470A-BFB4-02FB4F74E16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244"/>
    <w:multiLevelType w:val="hybridMultilevel"/>
    <w:tmpl w:val="EC169EE0"/>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 w15:restartNumberingAfterBreak="0">
    <w:nsid w:val="090F4457"/>
    <w:multiLevelType w:val="hybridMultilevel"/>
    <w:tmpl w:val="0D12E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E1856"/>
    <w:multiLevelType w:val="hybridMultilevel"/>
    <w:tmpl w:val="30548E10"/>
    <w:lvl w:ilvl="0" w:tplc="04090001">
      <w:start w:val="1"/>
      <w:numFmt w:val="bullet"/>
      <w:lvlText w:val=""/>
      <w:lvlJc w:val="left"/>
      <w:pPr>
        <w:tabs>
          <w:tab w:val="num" w:pos="360"/>
        </w:tabs>
        <w:ind w:left="360" w:hanging="360"/>
      </w:pPr>
      <w:rPr>
        <w:rFonts w:ascii="Symbol" w:hAnsi="Symbol" w:hint="default"/>
      </w:rPr>
    </w:lvl>
    <w:lvl w:ilvl="1" w:tplc="0908F558" w:tentative="1">
      <w:start w:val="1"/>
      <w:numFmt w:val="bullet"/>
      <w:lvlText w:val="•"/>
      <w:lvlJc w:val="left"/>
      <w:pPr>
        <w:tabs>
          <w:tab w:val="num" w:pos="1080"/>
        </w:tabs>
        <w:ind w:left="1080" w:hanging="360"/>
      </w:pPr>
      <w:rPr>
        <w:rFonts w:ascii="Arial" w:hAnsi="Arial" w:hint="default"/>
      </w:rPr>
    </w:lvl>
    <w:lvl w:ilvl="2" w:tplc="B46C2DCC" w:tentative="1">
      <w:start w:val="1"/>
      <w:numFmt w:val="bullet"/>
      <w:lvlText w:val="•"/>
      <w:lvlJc w:val="left"/>
      <w:pPr>
        <w:tabs>
          <w:tab w:val="num" w:pos="1800"/>
        </w:tabs>
        <w:ind w:left="1800" w:hanging="360"/>
      </w:pPr>
      <w:rPr>
        <w:rFonts w:ascii="Arial" w:hAnsi="Arial" w:hint="default"/>
      </w:rPr>
    </w:lvl>
    <w:lvl w:ilvl="3" w:tplc="3FD05F90" w:tentative="1">
      <w:start w:val="1"/>
      <w:numFmt w:val="bullet"/>
      <w:lvlText w:val="•"/>
      <w:lvlJc w:val="left"/>
      <w:pPr>
        <w:tabs>
          <w:tab w:val="num" w:pos="2520"/>
        </w:tabs>
        <w:ind w:left="2520" w:hanging="360"/>
      </w:pPr>
      <w:rPr>
        <w:rFonts w:ascii="Arial" w:hAnsi="Arial" w:hint="default"/>
      </w:rPr>
    </w:lvl>
    <w:lvl w:ilvl="4" w:tplc="9326AA5E" w:tentative="1">
      <w:start w:val="1"/>
      <w:numFmt w:val="bullet"/>
      <w:lvlText w:val="•"/>
      <w:lvlJc w:val="left"/>
      <w:pPr>
        <w:tabs>
          <w:tab w:val="num" w:pos="3240"/>
        </w:tabs>
        <w:ind w:left="3240" w:hanging="360"/>
      </w:pPr>
      <w:rPr>
        <w:rFonts w:ascii="Arial" w:hAnsi="Arial" w:hint="default"/>
      </w:rPr>
    </w:lvl>
    <w:lvl w:ilvl="5" w:tplc="43A8EE9E" w:tentative="1">
      <w:start w:val="1"/>
      <w:numFmt w:val="bullet"/>
      <w:lvlText w:val="•"/>
      <w:lvlJc w:val="left"/>
      <w:pPr>
        <w:tabs>
          <w:tab w:val="num" w:pos="3960"/>
        </w:tabs>
        <w:ind w:left="3960" w:hanging="360"/>
      </w:pPr>
      <w:rPr>
        <w:rFonts w:ascii="Arial" w:hAnsi="Arial" w:hint="default"/>
      </w:rPr>
    </w:lvl>
    <w:lvl w:ilvl="6" w:tplc="D8503338" w:tentative="1">
      <w:start w:val="1"/>
      <w:numFmt w:val="bullet"/>
      <w:lvlText w:val="•"/>
      <w:lvlJc w:val="left"/>
      <w:pPr>
        <w:tabs>
          <w:tab w:val="num" w:pos="4680"/>
        </w:tabs>
        <w:ind w:left="4680" w:hanging="360"/>
      </w:pPr>
      <w:rPr>
        <w:rFonts w:ascii="Arial" w:hAnsi="Arial" w:hint="default"/>
      </w:rPr>
    </w:lvl>
    <w:lvl w:ilvl="7" w:tplc="73A021E2" w:tentative="1">
      <w:start w:val="1"/>
      <w:numFmt w:val="bullet"/>
      <w:lvlText w:val="•"/>
      <w:lvlJc w:val="left"/>
      <w:pPr>
        <w:tabs>
          <w:tab w:val="num" w:pos="5400"/>
        </w:tabs>
        <w:ind w:left="5400" w:hanging="360"/>
      </w:pPr>
      <w:rPr>
        <w:rFonts w:ascii="Arial" w:hAnsi="Arial" w:hint="default"/>
      </w:rPr>
    </w:lvl>
    <w:lvl w:ilvl="8" w:tplc="308AA88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382B4E"/>
    <w:multiLevelType w:val="hybridMultilevel"/>
    <w:tmpl w:val="274AA0C0"/>
    <w:lvl w:ilvl="0" w:tplc="6B004418">
      <w:numFmt w:val="bullet"/>
      <w:lvlText w:val=""/>
      <w:lvlJc w:val="left"/>
      <w:pPr>
        <w:ind w:left="360" w:hanging="360"/>
      </w:pPr>
      <w:rPr>
        <w:rFonts w:ascii="Symbol" w:eastAsiaTheme="minorHAnsi" w:hAnsi="Symbol"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82679"/>
    <w:multiLevelType w:val="hybridMultilevel"/>
    <w:tmpl w:val="D278DC4A"/>
    <w:lvl w:ilvl="0" w:tplc="6B004418">
      <w:numFmt w:val="bullet"/>
      <w:lvlText w:val=""/>
      <w:lvlJc w:val="left"/>
      <w:pPr>
        <w:ind w:left="360" w:hanging="360"/>
      </w:pPr>
      <w:rPr>
        <w:rFonts w:ascii="Symbol" w:eastAsiaTheme="minorHAnsi" w:hAnsi="Symbol" w:cstheme="minorBid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63A78"/>
    <w:multiLevelType w:val="hybridMultilevel"/>
    <w:tmpl w:val="38F8E3A8"/>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24FF0101"/>
    <w:multiLevelType w:val="multilevel"/>
    <w:tmpl w:val="7F78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06789"/>
    <w:multiLevelType w:val="hybridMultilevel"/>
    <w:tmpl w:val="8FC03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8A66FE"/>
    <w:multiLevelType w:val="hybridMultilevel"/>
    <w:tmpl w:val="5A0253C0"/>
    <w:lvl w:ilvl="0" w:tplc="04090003">
      <w:start w:val="1"/>
      <w:numFmt w:val="bullet"/>
      <w:lvlText w:val="o"/>
      <w:lvlJc w:val="left"/>
      <w:pPr>
        <w:tabs>
          <w:tab w:val="num" w:pos="720"/>
        </w:tabs>
        <w:ind w:left="720" w:hanging="360"/>
      </w:pPr>
      <w:rPr>
        <w:rFonts w:ascii="Courier New" w:hAnsi="Courier New" w:cs="Courier New" w:hint="default"/>
      </w:rPr>
    </w:lvl>
    <w:lvl w:ilvl="1" w:tplc="0908F558" w:tentative="1">
      <w:start w:val="1"/>
      <w:numFmt w:val="bullet"/>
      <w:lvlText w:val="•"/>
      <w:lvlJc w:val="left"/>
      <w:pPr>
        <w:tabs>
          <w:tab w:val="num" w:pos="1440"/>
        </w:tabs>
        <w:ind w:left="1440" w:hanging="360"/>
      </w:pPr>
      <w:rPr>
        <w:rFonts w:ascii="Arial" w:hAnsi="Arial" w:hint="default"/>
      </w:rPr>
    </w:lvl>
    <w:lvl w:ilvl="2" w:tplc="B46C2DCC" w:tentative="1">
      <w:start w:val="1"/>
      <w:numFmt w:val="bullet"/>
      <w:lvlText w:val="•"/>
      <w:lvlJc w:val="left"/>
      <w:pPr>
        <w:tabs>
          <w:tab w:val="num" w:pos="2160"/>
        </w:tabs>
        <w:ind w:left="2160" w:hanging="360"/>
      </w:pPr>
      <w:rPr>
        <w:rFonts w:ascii="Arial" w:hAnsi="Arial" w:hint="default"/>
      </w:rPr>
    </w:lvl>
    <w:lvl w:ilvl="3" w:tplc="3FD05F90" w:tentative="1">
      <w:start w:val="1"/>
      <w:numFmt w:val="bullet"/>
      <w:lvlText w:val="•"/>
      <w:lvlJc w:val="left"/>
      <w:pPr>
        <w:tabs>
          <w:tab w:val="num" w:pos="2880"/>
        </w:tabs>
        <w:ind w:left="2880" w:hanging="360"/>
      </w:pPr>
      <w:rPr>
        <w:rFonts w:ascii="Arial" w:hAnsi="Arial" w:hint="default"/>
      </w:rPr>
    </w:lvl>
    <w:lvl w:ilvl="4" w:tplc="9326AA5E" w:tentative="1">
      <w:start w:val="1"/>
      <w:numFmt w:val="bullet"/>
      <w:lvlText w:val="•"/>
      <w:lvlJc w:val="left"/>
      <w:pPr>
        <w:tabs>
          <w:tab w:val="num" w:pos="3600"/>
        </w:tabs>
        <w:ind w:left="3600" w:hanging="360"/>
      </w:pPr>
      <w:rPr>
        <w:rFonts w:ascii="Arial" w:hAnsi="Arial" w:hint="default"/>
      </w:rPr>
    </w:lvl>
    <w:lvl w:ilvl="5" w:tplc="43A8EE9E" w:tentative="1">
      <w:start w:val="1"/>
      <w:numFmt w:val="bullet"/>
      <w:lvlText w:val="•"/>
      <w:lvlJc w:val="left"/>
      <w:pPr>
        <w:tabs>
          <w:tab w:val="num" w:pos="4320"/>
        </w:tabs>
        <w:ind w:left="4320" w:hanging="360"/>
      </w:pPr>
      <w:rPr>
        <w:rFonts w:ascii="Arial" w:hAnsi="Arial" w:hint="default"/>
      </w:rPr>
    </w:lvl>
    <w:lvl w:ilvl="6" w:tplc="D8503338" w:tentative="1">
      <w:start w:val="1"/>
      <w:numFmt w:val="bullet"/>
      <w:lvlText w:val="•"/>
      <w:lvlJc w:val="left"/>
      <w:pPr>
        <w:tabs>
          <w:tab w:val="num" w:pos="5040"/>
        </w:tabs>
        <w:ind w:left="5040" w:hanging="360"/>
      </w:pPr>
      <w:rPr>
        <w:rFonts w:ascii="Arial" w:hAnsi="Arial" w:hint="default"/>
      </w:rPr>
    </w:lvl>
    <w:lvl w:ilvl="7" w:tplc="73A021E2" w:tentative="1">
      <w:start w:val="1"/>
      <w:numFmt w:val="bullet"/>
      <w:lvlText w:val="•"/>
      <w:lvlJc w:val="left"/>
      <w:pPr>
        <w:tabs>
          <w:tab w:val="num" w:pos="5760"/>
        </w:tabs>
        <w:ind w:left="5760" w:hanging="360"/>
      </w:pPr>
      <w:rPr>
        <w:rFonts w:ascii="Arial" w:hAnsi="Arial" w:hint="default"/>
      </w:rPr>
    </w:lvl>
    <w:lvl w:ilvl="8" w:tplc="308AA8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2A5A55"/>
    <w:multiLevelType w:val="hybridMultilevel"/>
    <w:tmpl w:val="DF2C3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BCE05B9E">
      <w:numFmt w:val="bullet"/>
      <w:lvlText w:val="-"/>
      <w:lvlJc w:val="left"/>
      <w:pPr>
        <w:ind w:left="1800" w:hanging="360"/>
      </w:pPr>
      <w:rPr>
        <w:rFonts w:ascii="Calibri" w:eastAsiaTheme="minorEastAsia"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270B5B"/>
    <w:multiLevelType w:val="hybridMultilevel"/>
    <w:tmpl w:val="A7F4C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352415"/>
    <w:multiLevelType w:val="hybridMultilevel"/>
    <w:tmpl w:val="388A7E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913D1"/>
    <w:multiLevelType w:val="hybridMultilevel"/>
    <w:tmpl w:val="6E226DE4"/>
    <w:lvl w:ilvl="0" w:tplc="04090001">
      <w:start w:val="1"/>
      <w:numFmt w:val="bullet"/>
      <w:lvlText w:val=""/>
      <w:lvlJc w:val="left"/>
      <w:pPr>
        <w:ind w:left="40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15:restartNumberingAfterBreak="0">
    <w:nsid w:val="420B62D6"/>
    <w:multiLevelType w:val="hybridMultilevel"/>
    <w:tmpl w:val="E9C6E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406234"/>
    <w:multiLevelType w:val="hybridMultilevel"/>
    <w:tmpl w:val="5446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71D40"/>
    <w:multiLevelType w:val="hybridMultilevel"/>
    <w:tmpl w:val="F3165BBA"/>
    <w:lvl w:ilvl="0" w:tplc="6B004418">
      <w:numFmt w:val="bullet"/>
      <w:lvlText w:val=""/>
      <w:lvlJc w:val="left"/>
      <w:pPr>
        <w:tabs>
          <w:tab w:val="num" w:pos="360"/>
        </w:tabs>
        <w:ind w:left="360" w:hanging="360"/>
      </w:pPr>
      <w:rPr>
        <w:rFonts w:ascii="Symbol" w:eastAsiaTheme="minorHAnsi" w:hAnsi="Symbol" w:cstheme="minorBidi" w:hint="default"/>
        <w:color w:val="auto"/>
      </w:rPr>
    </w:lvl>
    <w:lvl w:ilvl="1" w:tplc="5A6C4CAC">
      <w:start w:val="1"/>
      <w:numFmt w:val="bullet"/>
      <w:lvlText w:val="•"/>
      <w:lvlJc w:val="left"/>
      <w:pPr>
        <w:tabs>
          <w:tab w:val="num" w:pos="1080"/>
        </w:tabs>
        <w:ind w:left="1080" w:hanging="360"/>
      </w:pPr>
      <w:rPr>
        <w:rFonts w:ascii="Arial" w:hAnsi="Arial" w:cs="Times New Roman" w:hint="default"/>
      </w:rPr>
    </w:lvl>
    <w:lvl w:ilvl="2" w:tplc="B400EA58">
      <w:start w:val="1"/>
      <w:numFmt w:val="bullet"/>
      <w:lvlText w:val="•"/>
      <w:lvlJc w:val="left"/>
      <w:pPr>
        <w:tabs>
          <w:tab w:val="num" w:pos="1800"/>
        </w:tabs>
        <w:ind w:left="1800" w:hanging="360"/>
      </w:pPr>
      <w:rPr>
        <w:rFonts w:ascii="Arial" w:hAnsi="Arial" w:cs="Times New Roman" w:hint="default"/>
      </w:rPr>
    </w:lvl>
    <w:lvl w:ilvl="3" w:tplc="BCA80B26">
      <w:start w:val="1"/>
      <w:numFmt w:val="bullet"/>
      <w:lvlText w:val="•"/>
      <w:lvlJc w:val="left"/>
      <w:pPr>
        <w:tabs>
          <w:tab w:val="num" w:pos="2520"/>
        </w:tabs>
        <w:ind w:left="2520" w:hanging="360"/>
      </w:pPr>
      <w:rPr>
        <w:rFonts w:ascii="Arial" w:hAnsi="Arial" w:cs="Times New Roman" w:hint="default"/>
      </w:rPr>
    </w:lvl>
    <w:lvl w:ilvl="4" w:tplc="2598B5A6">
      <w:start w:val="1"/>
      <w:numFmt w:val="bullet"/>
      <w:lvlText w:val="•"/>
      <w:lvlJc w:val="left"/>
      <w:pPr>
        <w:tabs>
          <w:tab w:val="num" w:pos="3240"/>
        </w:tabs>
        <w:ind w:left="3240" w:hanging="360"/>
      </w:pPr>
      <w:rPr>
        <w:rFonts w:ascii="Arial" w:hAnsi="Arial" w:cs="Times New Roman" w:hint="default"/>
      </w:rPr>
    </w:lvl>
    <w:lvl w:ilvl="5" w:tplc="10B411A6">
      <w:start w:val="1"/>
      <w:numFmt w:val="bullet"/>
      <w:lvlText w:val="•"/>
      <w:lvlJc w:val="left"/>
      <w:pPr>
        <w:tabs>
          <w:tab w:val="num" w:pos="3960"/>
        </w:tabs>
        <w:ind w:left="3960" w:hanging="360"/>
      </w:pPr>
      <w:rPr>
        <w:rFonts w:ascii="Arial" w:hAnsi="Arial" w:cs="Times New Roman" w:hint="default"/>
      </w:rPr>
    </w:lvl>
    <w:lvl w:ilvl="6" w:tplc="73B6A7F2">
      <w:start w:val="1"/>
      <w:numFmt w:val="bullet"/>
      <w:lvlText w:val="•"/>
      <w:lvlJc w:val="left"/>
      <w:pPr>
        <w:tabs>
          <w:tab w:val="num" w:pos="4680"/>
        </w:tabs>
        <w:ind w:left="4680" w:hanging="360"/>
      </w:pPr>
      <w:rPr>
        <w:rFonts w:ascii="Arial" w:hAnsi="Arial" w:cs="Times New Roman" w:hint="default"/>
      </w:rPr>
    </w:lvl>
    <w:lvl w:ilvl="7" w:tplc="7CB0F8F2">
      <w:start w:val="1"/>
      <w:numFmt w:val="bullet"/>
      <w:lvlText w:val="•"/>
      <w:lvlJc w:val="left"/>
      <w:pPr>
        <w:tabs>
          <w:tab w:val="num" w:pos="5400"/>
        </w:tabs>
        <w:ind w:left="5400" w:hanging="360"/>
      </w:pPr>
      <w:rPr>
        <w:rFonts w:ascii="Arial" w:hAnsi="Arial" w:cs="Times New Roman" w:hint="default"/>
      </w:rPr>
    </w:lvl>
    <w:lvl w:ilvl="8" w:tplc="24CC1C94">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46074CFD"/>
    <w:multiLevelType w:val="hybridMultilevel"/>
    <w:tmpl w:val="59F0A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A53055"/>
    <w:multiLevelType w:val="hybridMultilevel"/>
    <w:tmpl w:val="C3A40F44"/>
    <w:lvl w:ilvl="0" w:tplc="04DA8E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B31A9F"/>
    <w:multiLevelType w:val="hybridMultilevel"/>
    <w:tmpl w:val="165409D8"/>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502A231D"/>
    <w:multiLevelType w:val="hybridMultilevel"/>
    <w:tmpl w:val="9CD08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516B4F"/>
    <w:multiLevelType w:val="hybridMultilevel"/>
    <w:tmpl w:val="4300A1E8"/>
    <w:lvl w:ilvl="0" w:tplc="04090003">
      <w:start w:val="1"/>
      <w:numFmt w:val="bullet"/>
      <w:lvlText w:val="o"/>
      <w:lvlJc w:val="left"/>
      <w:pPr>
        <w:tabs>
          <w:tab w:val="num" w:pos="720"/>
        </w:tabs>
        <w:ind w:left="720" w:hanging="360"/>
      </w:pPr>
      <w:rPr>
        <w:rFonts w:ascii="Courier New" w:hAnsi="Courier New" w:cs="Courier New" w:hint="default"/>
      </w:rPr>
    </w:lvl>
    <w:lvl w:ilvl="1" w:tplc="18F86608" w:tentative="1">
      <w:start w:val="1"/>
      <w:numFmt w:val="bullet"/>
      <w:lvlText w:val="-"/>
      <w:lvlJc w:val="left"/>
      <w:pPr>
        <w:tabs>
          <w:tab w:val="num" w:pos="1440"/>
        </w:tabs>
        <w:ind w:left="1440" w:hanging="360"/>
      </w:pPr>
      <w:rPr>
        <w:rFonts w:ascii="Times New Roman" w:hAnsi="Times New Roman" w:hint="default"/>
      </w:rPr>
    </w:lvl>
    <w:lvl w:ilvl="2" w:tplc="C51C770C" w:tentative="1">
      <w:start w:val="1"/>
      <w:numFmt w:val="bullet"/>
      <w:lvlText w:val="-"/>
      <w:lvlJc w:val="left"/>
      <w:pPr>
        <w:tabs>
          <w:tab w:val="num" w:pos="2160"/>
        </w:tabs>
        <w:ind w:left="2160" w:hanging="360"/>
      </w:pPr>
      <w:rPr>
        <w:rFonts w:ascii="Times New Roman" w:hAnsi="Times New Roman" w:hint="default"/>
      </w:rPr>
    </w:lvl>
    <w:lvl w:ilvl="3" w:tplc="8AD0B94C" w:tentative="1">
      <w:start w:val="1"/>
      <w:numFmt w:val="bullet"/>
      <w:lvlText w:val="-"/>
      <w:lvlJc w:val="left"/>
      <w:pPr>
        <w:tabs>
          <w:tab w:val="num" w:pos="2880"/>
        </w:tabs>
        <w:ind w:left="2880" w:hanging="360"/>
      </w:pPr>
      <w:rPr>
        <w:rFonts w:ascii="Times New Roman" w:hAnsi="Times New Roman" w:hint="default"/>
      </w:rPr>
    </w:lvl>
    <w:lvl w:ilvl="4" w:tplc="21503D58" w:tentative="1">
      <w:start w:val="1"/>
      <w:numFmt w:val="bullet"/>
      <w:lvlText w:val="-"/>
      <w:lvlJc w:val="left"/>
      <w:pPr>
        <w:tabs>
          <w:tab w:val="num" w:pos="3600"/>
        </w:tabs>
        <w:ind w:left="3600" w:hanging="360"/>
      </w:pPr>
      <w:rPr>
        <w:rFonts w:ascii="Times New Roman" w:hAnsi="Times New Roman" w:hint="default"/>
      </w:rPr>
    </w:lvl>
    <w:lvl w:ilvl="5" w:tplc="D1A428B0" w:tentative="1">
      <w:start w:val="1"/>
      <w:numFmt w:val="bullet"/>
      <w:lvlText w:val="-"/>
      <w:lvlJc w:val="left"/>
      <w:pPr>
        <w:tabs>
          <w:tab w:val="num" w:pos="4320"/>
        </w:tabs>
        <w:ind w:left="4320" w:hanging="360"/>
      </w:pPr>
      <w:rPr>
        <w:rFonts w:ascii="Times New Roman" w:hAnsi="Times New Roman" w:hint="default"/>
      </w:rPr>
    </w:lvl>
    <w:lvl w:ilvl="6" w:tplc="71D0C728" w:tentative="1">
      <w:start w:val="1"/>
      <w:numFmt w:val="bullet"/>
      <w:lvlText w:val="-"/>
      <w:lvlJc w:val="left"/>
      <w:pPr>
        <w:tabs>
          <w:tab w:val="num" w:pos="5040"/>
        </w:tabs>
        <w:ind w:left="5040" w:hanging="360"/>
      </w:pPr>
      <w:rPr>
        <w:rFonts w:ascii="Times New Roman" w:hAnsi="Times New Roman" w:hint="default"/>
      </w:rPr>
    </w:lvl>
    <w:lvl w:ilvl="7" w:tplc="07C0C648" w:tentative="1">
      <w:start w:val="1"/>
      <w:numFmt w:val="bullet"/>
      <w:lvlText w:val="-"/>
      <w:lvlJc w:val="left"/>
      <w:pPr>
        <w:tabs>
          <w:tab w:val="num" w:pos="5760"/>
        </w:tabs>
        <w:ind w:left="5760" w:hanging="360"/>
      </w:pPr>
      <w:rPr>
        <w:rFonts w:ascii="Times New Roman" w:hAnsi="Times New Roman" w:hint="default"/>
      </w:rPr>
    </w:lvl>
    <w:lvl w:ilvl="8" w:tplc="34CCFC6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54E5BB7"/>
    <w:multiLevelType w:val="hybridMultilevel"/>
    <w:tmpl w:val="EC169EE0"/>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720"/>
        </w:tabs>
        <w:ind w:left="72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2" w15:restartNumberingAfterBreak="0">
    <w:nsid w:val="58131F8F"/>
    <w:multiLevelType w:val="hybridMultilevel"/>
    <w:tmpl w:val="5F247E10"/>
    <w:lvl w:ilvl="0" w:tplc="6B004418">
      <w:numFmt w:val="bullet"/>
      <w:lvlText w:val=""/>
      <w:lvlJc w:val="left"/>
      <w:pPr>
        <w:tabs>
          <w:tab w:val="num" w:pos="360"/>
        </w:tabs>
        <w:ind w:left="360" w:hanging="360"/>
      </w:pPr>
      <w:rPr>
        <w:rFonts w:ascii="Symbol" w:eastAsiaTheme="minorHAnsi" w:hAnsi="Symbol" w:cstheme="minorBidi" w:hint="default"/>
        <w:color w:val="auto"/>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3" w15:restartNumberingAfterBreak="0">
    <w:nsid w:val="67E7469D"/>
    <w:multiLevelType w:val="hybridMultilevel"/>
    <w:tmpl w:val="88A4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92974"/>
    <w:multiLevelType w:val="hybridMultilevel"/>
    <w:tmpl w:val="61CC3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DA4216"/>
    <w:multiLevelType w:val="hybridMultilevel"/>
    <w:tmpl w:val="1CCA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D25C05"/>
    <w:multiLevelType w:val="hybridMultilevel"/>
    <w:tmpl w:val="29309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A90D79"/>
    <w:multiLevelType w:val="hybridMultilevel"/>
    <w:tmpl w:val="19321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255A3B"/>
    <w:multiLevelType w:val="hybridMultilevel"/>
    <w:tmpl w:val="B338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6017A7"/>
    <w:multiLevelType w:val="hybridMultilevel"/>
    <w:tmpl w:val="0CA45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C64D3"/>
    <w:multiLevelType w:val="hybridMultilevel"/>
    <w:tmpl w:val="7D20930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6"/>
  </w:num>
  <w:num w:numId="2">
    <w:abstractNumId w:val="15"/>
  </w:num>
  <w:num w:numId="3">
    <w:abstractNumId w:val="16"/>
  </w:num>
  <w:num w:numId="4">
    <w:abstractNumId w:val="6"/>
  </w:num>
  <w:num w:numId="5">
    <w:abstractNumId w:val="24"/>
  </w:num>
  <w:num w:numId="6">
    <w:abstractNumId w:val="11"/>
  </w:num>
  <w:num w:numId="7">
    <w:abstractNumId w:val="3"/>
  </w:num>
  <w:num w:numId="8">
    <w:abstractNumId w:val="5"/>
  </w:num>
  <w:num w:numId="9">
    <w:abstractNumId w:val="22"/>
  </w:num>
  <w:num w:numId="10">
    <w:abstractNumId w:val="4"/>
  </w:num>
  <w:num w:numId="11">
    <w:abstractNumId w:val="30"/>
  </w:num>
  <w:num w:numId="12">
    <w:abstractNumId w:val="14"/>
  </w:num>
  <w:num w:numId="13">
    <w:abstractNumId w:val="29"/>
  </w:num>
  <w:num w:numId="14">
    <w:abstractNumId w:val="21"/>
  </w:num>
  <w:num w:numId="15">
    <w:abstractNumId w:val="18"/>
  </w:num>
  <w:num w:numId="16">
    <w:abstractNumId w:val="0"/>
  </w:num>
  <w:num w:numId="17">
    <w:abstractNumId w:val="9"/>
  </w:num>
  <w:num w:numId="18">
    <w:abstractNumId w:val="17"/>
  </w:num>
  <w:num w:numId="19">
    <w:abstractNumId w:val="19"/>
  </w:num>
  <w:num w:numId="20">
    <w:abstractNumId w:val="23"/>
  </w:num>
  <w:num w:numId="21">
    <w:abstractNumId w:val="12"/>
  </w:num>
  <w:num w:numId="22">
    <w:abstractNumId w:val="25"/>
  </w:num>
  <w:num w:numId="23">
    <w:abstractNumId w:val="8"/>
  </w:num>
  <w:num w:numId="24">
    <w:abstractNumId w:val="2"/>
  </w:num>
  <w:num w:numId="25">
    <w:abstractNumId w:val="28"/>
  </w:num>
  <w:num w:numId="26">
    <w:abstractNumId w:val="1"/>
  </w:num>
  <w:num w:numId="27">
    <w:abstractNumId w:val="20"/>
  </w:num>
  <w:num w:numId="28">
    <w:abstractNumId w:val="7"/>
  </w:num>
  <w:num w:numId="29">
    <w:abstractNumId w:val="10"/>
  </w:num>
  <w:num w:numId="30">
    <w:abstractNumId w:val="27"/>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ma Chowdhury">
    <w15:presenceInfo w15:providerId="AD" w15:userId="S-1-5-21-1643458103-850727996-848847219-104975"/>
  </w15:person>
  <w15:person w15:author="Saskia Ivens">
    <w15:presenceInfo w15:providerId="None" w15:userId="Saskia Ivens"/>
  </w15:person>
  <w15:person w15:author="Diogo Loureiro Jurema">
    <w15:presenceInfo w15:providerId="AD" w15:userId="S-1-5-21-889838981-920820592-1903951286-874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AA5"/>
    <w:rsid w:val="00137A64"/>
    <w:rsid w:val="002444C9"/>
    <w:rsid w:val="002B0DD1"/>
    <w:rsid w:val="002E12BD"/>
    <w:rsid w:val="003D5A4C"/>
    <w:rsid w:val="003E28BC"/>
    <w:rsid w:val="004E0727"/>
    <w:rsid w:val="00675BC3"/>
    <w:rsid w:val="006D3A12"/>
    <w:rsid w:val="00812AA5"/>
    <w:rsid w:val="0088398C"/>
    <w:rsid w:val="008E1F56"/>
    <w:rsid w:val="008E53FB"/>
    <w:rsid w:val="009838AC"/>
    <w:rsid w:val="009F0BB4"/>
    <w:rsid w:val="00B60EF0"/>
    <w:rsid w:val="00B964E0"/>
    <w:rsid w:val="00CE2584"/>
    <w:rsid w:val="00CF7018"/>
    <w:rsid w:val="00D33905"/>
    <w:rsid w:val="00D678FF"/>
    <w:rsid w:val="00E52BFF"/>
    <w:rsid w:val="00EC5966"/>
    <w:rsid w:val="00EF3CD1"/>
    <w:rsid w:val="00FC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FE6A"/>
  <w15:chartTrackingRefBased/>
  <w15:docId w15:val="{BC6FAD83-E14E-47B5-A0DF-7ABA2F4D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AA5"/>
    <w:pPr>
      <w:spacing w:after="0" w:line="240"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A5"/>
    <w:pPr>
      <w:ind w:left="720"/>
      <w:contextualSpacing/>
    </w:pPr>
  </w:style>
  <w:style w:type="character" w:styleId="CommentReference">
    <w:name w:val="annotation reference"/>
    <w:basedOn w:val="DefaultParagraphFont"/>
    <w:uiPriority w:val="99"/>
    <w:semiHidden/>
    <w:unhideWhenUsed/>
    <w:rsid w:val="00812AA5"/>
    <w:rPr>
      <w:sz w:val="16"/>
      <w:szCs w:val="16"/>
    </w:rPr>
  </w:style>
  <w:style w:type="paragraph" w:styleId="CommentText">
    <w:name w:val="annotation text"/>
    <w:basedOn w:val="Normal"/>
    <w:link w:val="CommentTextChar"/>
    <w:uiPriority w:val="99"/>
    <w:semiHidden/>
    <w:unhideWhenUsed/>
    <w:rsid w:val="00812AA5"/>
    <w:rPr>
      <w:sz w:val="20"/>
      <w:szCs w:val="20"/>
    </w:rPr>
  </w:style>
  <w:style w:type="character" w:customStyle="1" w:styleId="CommentTextChar">
    <w:name w:val="Comment Text Char"/>
    <w:basedOn w:val="DefaultParagraphFont"/>
    <w:link w:val="CommentText"/>
    <w:uiPriority w:val="99"/>
    <w:semiHidden/>
    <w:rsid w:val="00812AA5"/>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812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AA5"/>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EF3CD1"/>
    <w:rPr>
      <w:b/>
      <w:bCs/>
    </w:rPr>
  </w:style>
  <w:style w:type="character" w:customStyle="1" w:styleId="CommentSubjectChar">
    <w:name w:val="Comment Subject Char"/>
    <w:basedOn w:val="CommentTextChar"/>
    <w:link w:val="CommentSubject"/>
    <w:uiPriority w:val="99"/>
    <w:semiHidden/>
    <w:rsid w:val="00EF3CD1"/>
    <w:rPr>
      <w:rFonts w:asciiTheme="majorHAnsi" w:eastAsiaTheme="minorEastAsia" w:hAnsiTheme="majorHAnsi"/>
      <w:b/>
      <w:bCs/>
      <w:sz w:val="20"/>
      <w:szCs w:val="20"/>
    </w:rPr>
  </w:style>
  <w:style w:type="paragraph" w:styleId="Header">
    <w:name w:val="header"/>
    <w:basedOn w:val="Normal"/>
    <w:link w:val="HeaderChar"/>
    <w:uiPriority w:val="99"/>
    <w:unhideWhenUsed/>
    <w:rsid w:val="009838AC"/>
    <w:pPr>
      <w:tabs>
        <w:tab w:val="center" w:pos="4680"/>
        <w:tab w:val="right" w:pos="9360"/>
      </w:tabs>
    </w:pPr>
  </w:style>
  <w:style w:type="character" w:customStyle="1" w:styleId="HeaderChar">
    <w:name w:val="Header Char"/>
    <w:basedOn w:val="DefaultParagraphFont"/>
    <w:link w:val="Header"/>
    <w:uiPriority w:val="99"/>
    <w:rsid w:val="009838AC"/>
    <w:rPr>
      <w:rFonts w:asciiTheme="majorHAnsi" w:eastAsiaTheme="minorEastAsia" w:hAnsiTheme="majorHAnsi"/>
    </w:rPr>
  </w:style>
  <w:style w:type="paragraph" w:styleId="Footer">
    <w:name w:val="footer"/>
    <w:basedOn w:val="Normal"/>
    <w:link w:val="FooterChar"/>
    <w:uiPriority w:val="99"/>
    <w:unhideWhenUsed/>
    <w:rsid w:val="009838AC"/>
    <w:pPr>
      <w:tabs>
        <w:tab w:val="center" w:pos="4680"/>
        <w:tab w:val="right" w:pos="9360"/>
      </w:tabs>
    </w:pPr>
  </w:style>
  <w:style w:type="character" w:customStyle="1" w:styleId="FooterChar">
    <w:name w:val="Footer Char"/>
    <w:basedOn w:val="DefaultParagraphFont"/>
    <w:link w:val="Footer"/>
    <w:uiPriority w:val="99"/>
    <w:rsid w:val="009838AC"/>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r.humanitarianresponse.info/indicators/cluster/nutri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axKeywordTaxHTField>
    <CategoryDescription xmlns="http://schemas.microsoft.com/sharepoint.v3">GNC Master package - 2018 Partners - Day 3 NCPT</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EMOPSGCCU-1435067120-18645</_dlc_DocId>
    <_dlc_DocIdUrl xmlns="5858627f-d058-4b92-9b52-677b5fd7d454">
      <Url>https://unicef.sharepoint.com/teams/EMOPS-GCCU/_layouts/15/DocIdRedir.aspx?ID=EMOPSGCCU-1435067120-18645</Url>
      <Description>EMOPSGCCU-1435067120-18645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33E7DB86-8AD3-49D1-9494-A4C849B1B6E1}"/>
</file>

<file path=customXml/itemProps2.xml><?xml version="1.0" encoding="utf-8"?>
<ds:datastoreItem xmlns:ds="http://schemas.openxmlformats.org/officeDocument/2006/customXml" ds:itemID="{2366755E-5D4E-46D1-BB10-C03D63299E87}">
  <ds:schemaRefs>
    <ds:schemaRef ds:uri="http://schemas.microsoft.com/sharepoint/events"/>
  </ds:schemaRefs>
</ds:datastoreItem>
</file>

<file path=customXml/itemProps3.xml><?xml version="1.0" encoding="utf-8"?>
<ds:datastoreItem xmlns:ds="http://schemas.openxmlformats.org/officeDocument/2006/customXml" ds:itemID="{C417964A-C774-408F-B35F-4DBB3EB81B99}">
  <ds:schemaRef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openxmlformats.org/package/2006/metadata/core-properties"/>
    <ds:schemaRef ds:uri="a438dd15-07ca-4cdc-82a3-f2206b92025e"/>
    <ds:schemaRef ds:uri="5858627f-d058-4b92-9b52-677b5fd7d454"/>
    <ds:schemaRef ds:uri="http://schemas.microsoft.com/sharepoint.v3"/>
    <ds:schemaRef ds:uri="http://purl.org/dc/dcmitype/"/>
    <ds:schemaRef ds:uri="http://schemas.microsoft.com/office/2006/documentManagement/types"/>
    <ds:schemaRef ds:uri="http://schemas.microsoft.com/sharepoint/v4"/>
    <ds:schemaRef ds:uri="ca283e0b-db31-4043-a2ef-b80661bf084a"/>
    <ds:schemaRef ds:uri="http://www.w3.org/XML/1998/namespace"/>
  </ds:schemaRefs>
</ds:datastoreItem>
</file>

<file path=customXml/itemProps4.xml><?xml version="1.0" encoding="utf-8"?>
<ds:datastoreItem xmlns:ds="http://schemas.openxmlformats.org/officeDocument/2006/customXml" ds:itemID="{5A8BB1A4-C10D-463F-BC2C-8678978FDD2E}">
  <ds:schemaRefs>
    <ds:schemaRef ds:uri="http://schemas.microsoft.com/sharepoint/v3/contenttype/forms"/>
  </ds:schemaRefs>
</ds:datastoreItem>
</file>

<file path=customXml/itemProps5.xml><?xml version="1.0" encoding="utf-8"?>
<ds:datastoreItem xmlns:ds="http://schemas.openxmlformats.org/officeDocument/2006/customXml" ds:itemID="{113B6A2C-58D2-4EEB-B75D-B07BEBD7143F}">
  <ds:schemaRefs>
    <ds:schemaRef ds:uri="http://schemas.microsoft.com/office/2006/metadata/customXsn"/>
  </ds:schemaRefs>
</ds:datastoreItem>
</file>

<file path=customXml/itemProps6.xml><?xml version="1.0" encoding="utf-8"?>
<ds:datastoreItem xmlns:ds="http://schemas.openxmlformats.org/officeDocument/2006/customXml" ds:itemID="{1D9C11FA-1C0A-4A78-ACD6-7C728ACC50A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Diogo Loureiro Jurema</cp:lastModifiedBy>
  <cp:revision>7</cp:revision>
  <dcterms:created xsi:type="dcterms:W3CDTF">2018-09-13T21:44:00Z</dcterms:created>
  <dcterms:modified xsi:type="dcterms:W3CDTF">2019-11-22T15:31:00Z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856c32f0-8d7a-4c7b-8a8f-879c5d194e37</vt:lpwstr>
  </property>
</Properties>
</file>