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F682F" w14:textId="77777777" w:rsidR="00153089" w:rsidRPr="005C1317" w:rsidRDefault="00DF4174" w:rsidP="009A5B64">
      <w:pPr>
        <w:pStyle w:val="Title"/>
        <w:rPr>
          <w:rFonts w:ascii="Arial Narrow" w:hAnsi="Arial Narrow"/>
          <w:sz w:val="32"/>
        </w:rPr>
      </w:pPr>
      <w:r w:rsidRPr="005C1317">
        <w:rPr>
          <w:rFonts w:ascii="Arial Narrow" w:hAnsi="Arial Narrow"/>
          <w:sz w:val="32"/>
        </w:rPr>
        <w:t>Nutrition Cluster Information Management Training</w:t>
      </w:r>
    </w:p>
    <w:p w14:paraId="407C85E0" w14:textId="77777777" w:rsidR="009A5B64" w:rsidRPr="005C1317" w:rsidRDefault="00DF4174" w:rsidP="009A5B64">
      <w:pPr>
        <w:pStyle w:val="Subtitle"/>
        <w:rPr>
          <w:sz w:val="28"/>
        </w:rPr>
      </w:pPr>
      <w:r w:rsidRPr="005C1317">
        <w:rPr>
          <w:sz w:val="28"/>
        </w:rPr>
        <w:t xml:space="preserve">M &amp; E Framework </w:t>
      </w:r>
      <w:r w:rsidR="00663DDA">
        <w:rPr>
          <w:sz w:val="28"/>
        </w:rPr>
        <w:t>Exercise</w:t>
      </w:r>
      <w:r w:rsidR="005C1317">
        <w:rPr>
          <w:sz w:val="28"/>
        </w:rPr>
        <w:t>:  YEMEN</w:t>
      </w:r>
      <w:bookmarkStart w:id="0" w:name="_GoBack"/>
      <w:bookmarkEnd w:id="0"/>
    </w:p>
    <w:p w14:paraId="0428C210" w14:textId="77777777" w:rsidR="009A5B64" w:rsidRPr="005C1317" w:rsidRDefault="005C1317" w:rsidP="009A5B64">
      <w:pPr>
        <w:rPr>
          <w:sz w:val="20"/>
        </w:rPr>
      </w:pPr>
      <w:r w:rsidRPr="005C1317">
        <w:rPr>
          <w:rFonts w:cs="Avenir Next"/>
          <w:color w:val="000000"/>
          <w:sz w:val="22"/>
          <w:szCs w:val="28"/>
        </w:rPr>
        <w:t>Escalating conflict has severely exacerbated Yemen’s pre-existing humanitarian crisis. Partners now estimate that 21.2 million people need some kind of humanitarian assistance. However, the severity of needs varies greatly, as out</w:t>
      </w:r>
      <w:r>
        <w:rPr>
          <w:rFonts w:cs="Avenir Next"/>
          <w:color w:val="000000"/>
          <w:sz w:val="22"/>
          <w:szCs w:val="28"/>
        </w:rPr>
        <w:t>lined in the 2016 HNO.</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3570"/>
        <w:gridCol w:w="3264"/>
      </w:tblGrid>
      <w:tr w:rsidR="00EB7129" w14:paraId="07B9D39A" w14:textId="77777777" w:rsidTr="005C1317">
        <w:tc>
          <w:tcPr>
            <w:tcW w:w="2376" w:type="dxa"/>
          </w:tcPr>
          <w:p w14:paraId="2AA99191" w14:textId="77777777" w:rsidR="00EB7129" w:rsidRDefault="005C1317" w:rsidP="00EB7129">
            <w:pPr>
              <w:pStyle w:val="Pa21"/>
              <w:spacing w:before="320" w:after="160"/>
              <w:rPr>
                <w:rFonts w:cs="Avenir Next"/>
                <w:b/>
                <w:bCs/>
                <w:color w:val="000000"/>
                <w:sz w:val="20"/>
                <w:szCs w:val="20"/>
              </w:rPr>
            </w:pPr>
            <w:r>
              <w:rPr>
                <w:noProof/>
                <w:lang w:eastAsia="en-GB"/>
              </w:rPr>
              <w:drawing>
                <wp:inline distT="0" distB="0" distL="0" distR="0" wp14:anchorId="7826D387" wp14:editId="048DE8C5">
                  <wp:extent cx="1584960" cy="4434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84960" cy="4434840"/>
                          </a:xfrm>
                          <a:prstGeom prst="rect">
                            <a:avLst/>
                          </a:prstGeom>
                        </pic:spPr>
                      </pic:pic>
                    </a:graphicData>
                  </a:graphic>
                </wp:inline>
              </w:drawing>
            </w:r>
          </w:p>
          <w:p w14:paraId="46423287" w14:textId="77777777" w:rsidR="005C1317" w:rsidRPr="005C1317" w:rsidRDefault="005C1317" w:rsidP="005C1317">
            <w:r>
              <w:rPr>
                <w:noProof/>
                <w:lang w:eastAsia="en-GB"/>
              </w:rPr>
              <w:drawing>
                <wp:inline distT="0" distB="0" distL="0" distR="0" wp14:anchorId="53277175" wp14:editId="2B386F92">
                  <wp:extent cx="1623060" cy="1996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23060" cy="1996440"/>
                          </a:xfrm>
                          <a:prstGeom prst="rect">
                            <a:avLst/>
                          </a:prstGeom>
                        </pic:spPr>
                      </pic:pic>
                    </a:graphicData>
                  </a:graphic>
                </wp:inline>
              </w:drawing>
            </w:r>
          </w:p>
        </w:tc>
        <w:tc>
          <w:tcPr>
            <w:tcW w:w="3785" w:type="dxa"/>
          </w:tcPr>
          <w:p w14:paraId="7499507D" w14:textId="77777777" w:rsidR="00EB7129" w:rsidRDefault="00EB7129" w:rsidP="00EB7129">
            <w:pPr>
              <w:pStyle w:val="Pa21"/>
              <w:spacing w:before="320" w:after="160"/>
              <w:rPr>
                <w:rFonts w:cs="Avenir Next"/>
                <w:color w:val="000000"/>
                <w:sz w:val="20"/>
                <w:szCs w:val="20"/>
              </w:rPr>
            </w:pPr>
            <w:r>
              <w:rPr>
                <w:rFonts w:cs="Avenir Next"/>
                <w:b/>
                <w:bCs/>
                <w:color w:val="000000"/>
                <w:sz w:val="20"/>
                <w:szCs w:val="20"/>
              </w:rPr>
              <w:t xml:space="preserve">Response summary </w:t>
            </w:r>
          </w:p>
          <w:p w14:paraId="38B1B762" w14:textId="77777777" w:rsidR="00EB7129" w:rsidRDefault="00EB7129" w:rsidP="00EB7129">
            <w:pPr>
              <w:pStyle w:val="Pa6"/>
              <w:spacing w:after="120"/>
              <w:rPr>
                <w:rFonts w:ascii="Minion Pro" w:hAnsi="Minion Pro" w:cs="Minion Pro"/>
                <w:color w:val="000000"/>
                <w:sz w:val="20"/>
                <w:szCs w:val="20"/>
              </w:rPr>
            </w:pPr>
            <w:r>
              <w:rPr>
                <w:rFonts w:ascii="Minion Pro" w:hAnsi="Minion Pro" w:cs="Minion Pro"/>
                <w:color w:val="000000"/>
                <w:sz w:val="20"/>
                <w:szCs w:val="20"/>
              </w:rPr>
              <w:t xml:space="preserve">In 2016, Nutrition Cluster partners intend to reach all 3 million people in need of nutrition services – including roughly 2 million acutely malnourished children under 5 and pregnant or lactating women (PLW), in addition to 1 million who are at risk of malnutrition and require preventive services. This represents nearly twice as many people as targeted in 2015 – a reflection of growing malnutrition and declining service availability. The cluster will maintain an approach grounded in community management of acute malnutrition (CMAM). Cluster partners in early 2016 approved a major CMAM scale-up plan that will boost service availability across the country. </w:t>
            </w:r>
          </w:p>
          <w:p w14:paraId="14D4FAB4" w14:textId="77777777" w:rsidR="00EB7129" w:rsidRPr="005C1317" w:rsidRDefault="005C1317" w:rsidP="005C1317">
            <w:pPr>
              <w:rPr>
                <w:rFonts w:ascii="Minion Pro" w:hAnsi="Minion Pro" w:cs="Minion Pro"/>
                <w:color w:val="000000"/>
                <w:sz w:val="20"/>
                <w:szCs w:val="20"/>
              </w:rPr>
            </w:pPr>
            <w:r>
              <w:rPr>
                <w:noProof/>
                <w:lang w:eastAsia="en-GB"/>
              </w:rPr>
              <w:drawing>
                <wp:anchor distT="0" distB="0" distL="114300" distR="114300" simplePos="0" relativeHeight="251659264" behindDoc="0" locked="0" layoutInCell="1" allowOverlap="1" wp14:anchorId="2F1CF441" wp14:editId="04D32EA5">
                  <wp:simplePos x="0" y="0"/>
                  <wp:positionH relativeFrom="column">
                    <wp:posOffset>220980</wp:posOffset>
                  </wp:positionH>
                  <wp:positionV relativeFrom="paragraph">
                    <wp:posOffset>2799080</wp:posOffset>
                  </wp:positionV>
                  <wp:extent cx="3912870" cy="1874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12870" cy="1874520"/>
                          </a:xfrm>
                          <a:prstGeom prst="rect">
                            <a:avLst/>
                          </a:prstGeom>
                        </pic:spPr>
                      </pic:pic>
                    </a:graphicData>
                  </a:graphic>
                  <wp14:sizeRelH relativeFrom="page">
                    <wp14:pctWidth>0</wp14:pctWidth>
                  </wp14:sizeRelH>
                  <wp14:sizeRelV relativeFrom="page">
                    <wp14:pctHeight>0</wp14:pctHeight>
                  </wp14:sizeRelV>
                </wp:anchor>
              </w:drawing>
            </w:r>
            <w:r w:rsidR="00EB7129">
              <w:rPr>
                <w:rFonts w:ascii="Minion Pro" w:hAnsi="Minion Pro" w:cs="Minion Pro"/>
                <w:color w:val="000000"/>
                <w:sz w:val="20"/>
                <w:szCs w:val="20"/>
              </w:rPr>
              <w:t>YHRP activities have been reviewed to include only the most essential programmes: treatment of severe and moderate acute malnutrition, nutrition screening, micronutrient supplementation and blanket supplementary feeding. Recognizing the indispensable role of families and community members in CMAM, partners will also provide counselling on infant and young child feeding practices for care-takers and build capacity of local technical authorities. Partners have identified ten top-priority governorates in which they intend to reach all health facilities providing nutrition services; in second- and third-priority governorates, the target is to reach up to 70 per cent of health facilities.</w:t>
            </w:r>
          </w:p>
        </w:tc>
        <w:tc>
          <w:tcPr>
            <w:tcW w:w="3445" w:type="dxa"/>
          </w:tcPr>
          <w:p w14:paraId="49A28589" w14:textId="77777777" w:rsidR="00EB7129" w:rsidRDefault="00EB7129" w:rsidP="00EB7129">
            <w:pPr>
              <w:pStyle w:val="Pa21"/>
              <w:spacing w:before="320" w:after="160"/>
              <w:rPr>
                <w:rFonts w:cs="Avenir Next"/>
                <w:color w:val="000000"/>
                <w:sz w:val="20"/>
                <w:szCs w:val="20"/>
              </w:rPr>
            </w:pPr>
            <w:r>
              <w:rPr>
                <w:rFonts w:cs="Avenir Next"/>
                <w:b/>
                <w:bCs/>
                <w:color w:val="000000"/>
                <w:sz w:val="20"/>
                <w:szCs w:val="20"/>
              </w:rPr>
              <w:t xml:space="preserve">Operational capacity </w:t>
            </w:r>
          </w:p>
          <w:p w14:paraId="7AE9B0CF" w14:textId="77777777" w:rsidR="00EB7129" w:rsidRDefault="00EB7129" w:rsidP="00EB7129">
            <w:pPr>
              <w:pStyle w:val="Pa6"/>
              <w:spacing w:after="120"/>
              <w:rPr>
                <w:rFonts w:ascii="Minion Pro" w:hAnsi="Minion Pro" w:cs="Minion Pro"/>
                <w:color w:val="000000"/>
                <w:sz w:val="20"/>
                <w:szCs w:val="20"/>
              </w:rPr>
            </w:pPr>
            <w:r>
              <w:rPr>
                <w:rFonts w:ascii="Minion Pro" w:hAnsi="Minion Pro" w:cs="Minion Pro"/>
                <w:color w:val="000000"/>
                <w:sz w:val="20"/>
                <w:szCs w:val="20"/>
              </w:rPr>
              <w:t xml:space="preserve">Partners completed a capacity evaluation during the YHRP process in order to determine the degree to which 2015 targets could be realistically expanded. In the relatively few areas where access remains a serious challenge, partners have agreed to scale up by supporting existing health facilities, deploying mobile teams or establishing temporary treatment centres. </w:t>
            </w:r>
          </w:p>
          <w:p w14:paraId="7230DF72" w14:textId="77777777" w:rsidR="00EB7129" w:rsidRDefault="00EB7129" w:rsidP="00EB7129">
            <w:pPr>
              <w:pStyle w:val="Pa6"/>
              <w:spacing w:after="120"/>
              <w:rPr>
                <w:rFonts w:ascii="Minion Pro" w:hAnsi="Minion Pro" w:cs="Minion Pro"/>
                <w:color w:val="000000"/>
                <w:sz w:val="20"/>
                <w:szCs w:val="20"/>
              </w:rPr>
            </w:pPr>
            <w:r>
              <w:rPr>
                <w:rFonts w:ascii="Minion Pro" w:hAnsi="Minion Pro" w:cs="Minion Pro"/>
                <w:color w:val="000000"/>
                <w:sz w:val="20"/>
                <w:szCs w:val="20"/>
              </w:rPr>
              <w:t xml:space="preserve">Delivery results in 2015 strongly indicate the cluster’s ability to sustain larger operations this year. Altogether, partners reached nearly three times as many people in 2015 as they had originally intended, mainly as a result of a wide-reaching micronutrient supplementation programme. Performance in other activities – including SAM treatment and targeted supplementary feeding for PLW – was likewise strong, reaching nearly 100 per cent of targets by the end of the year. </w:t>
            </w:r>
          </w:p>
          <w:p w14:paraId="57F90822" w14:textId="672E5A55" w:rsidR="00EB7129" w:rsidRPr="00EB7129" w:rsidRDefault="00EB7129" w:rsidP="00EB7129">
            <w:r>
              <w:rPr>
                <w:rFonts w:ascii="Minion Pro" w:hAnsi="Minion Pro" w:cs="Minion Pro"/>
                <w:color w:val="000000"/>
                <w:sz w:val="20"/>
                <w:szCs w:val="20"/>
              </w:rPr>
              <w:t>The number of active partners has also expanded somewhat, with one new partner in the cluster and more expected in the coming months. Capacity building programmes and local partnerships</w:t>
            </w:r>
            <w:r w:rsidR="00F560C2">
              <w:rPr>
                <w:rFonts w:ascii="Minion Pro" w:hAnsi="Minion Pro" w:cs="Minion Pro"/>
                <w:color w:val="000000"/>
                <w:sz w:val="20"/>
                <w:szCs w:val="20"/>
              </w:rPr>
              <w:t xml:space="preserve"> (to include organizations working with women</w:t>
            </w:r>
            <w:r w:rsidR="00941F11">
              <w:rPr>
                <w:rFonts w:ascii="Minion Pro" w:hAnsi="Minion Pro" w:cs="Minion Pro"/>
                <w:color w:val="000000"/>
                <w:sz w:val="20"/>
                <w:szCs w:val="20"/>
              </w:rPr>
              <w:t xml:space="preserve"> and marginalized address, gender and GBV</w:t>
            </w:r>
            <w:r w:rsidR="00F560C2">
              <w:rPr>
                <w:rFonts w:ascii="Minion Pro" w:hAnsi="Minion Pro" w:cs="Minion Pro"/>
                <w:color w:val="000000"/>
                <w:sz w:val="20"/>
                <w:szCs w:val="20"/>
              </w:rPr>
              <w:t xml:space="preserve"> and </w:t>
            </w:r>
            <w:r w:rsidR="00941F11">
              <w:rPr>
                <w:rFonts w:ascii="Minion Pro" w:hAnsi="Minion Pro" w:cs="Minion Pro"/>
                <w:color w:val="000000"/>
                <w:sz w:val="20"/>
                <w:szCs w:val="20"/>
              </w:rPr>
              <w:t>legal aid support)</w:t>
            </w:r>
            <w:r>
              <w:rPr>
                <w:rFonts w:ascii="Minion Pro" w:hAnsi="Minion Pro" w:cs="Minion Pro"/>
                <w:color w:val="000000"/>
                <w:sz w:val="20"/>
                <w:szCs w:val="20"/>
              </w:rPr>
              <w:t xml:space="preserve">– important components of the overall 2016 plan – also constitute critical investments in operational capacity. Active sub-national clusters are functioning in Aden, </w:t>
            </w:r>
            <w:proofErr w:type="spellStart"/>
            <w:r>
              <w:rPr>
                <w:rFonts w:ascii="Minion Pro" w:hAnsi="Minion Pro" w:cs="Minion Pro"/>
                <w:color w:val="000000"/>
                <w:sz w:val="20"/>
                <w:szCs w:val="20"/>
              </w:rPr>
              <w:t>Hudaydah</w:t>
            </w:r>
            <w:proofErr w:type="spellEnd"/>
            <w:r>
              <w:rPr>
                <w:rFonts w:ascii="Minion Pro" w:hAnsi="Minion Pro" w:cs="Minion Pro"/>
                <w:color w:val="000000"/>
                <w:sz w:val="20"/>
                <w:szCs w:val="20"/>
              </w:rPr>
              <w:t xml:space="preserve"> and </w:t>
            </w:r>
            <w:proofErr w:type="spellStart"/>
            <w:r>
              <w:rPr>
                <w:rFonts w:ascii="Minion Pro" w:hAnsi="Minion Pro" w:cs="Minion Pro"/>
                <w:color w:val="000000"/>
                <w:sz w:val="20"/>
                <w:szCs w:val="20"/>
              </w:rPr>
              <w:t>Ibb</w:t>
            </w:r>
            <w:proofErr w:type="spellEnd"/>
            <w:r>
              <w:rPr>
                <w:rFonts w:ascii="Minion Pro" w:hAnsi="Minion Pro" w:cs="Minion Pro"/>
                <w:color w:val="000000"/>
                <w:sz w:val="20"/>
                <w:szCs w:val="20"/>
              </w:rPr>
              <w:t>.</w:t>
            </w:r>
          </w:p>
        </w:tc>
      </w:tr>
    </w:tbl>
    <w:p w14:paraId="7EF766DA" w14:textId="77777777" w:rsidR="00EB7129" w:rsidRDefault="00EB7129" w:rsidP="00EB7129">
      <w:pPr>
        <w:pStyle w:val="Pa21"/>
        <w:spacing w:before="320" w:after="160"/>
        <w:rPr>
          <w:rFonts w:cs="Avenir Next"/>
          <w:b/>
          <w:bCs/>
          <w:color w:val="000000"/>
          <w:sz w:val="20"/>
          <w:szCs w:val="20"/>
        </w:rPr>
      </w:pPr>
    </w:p>
    <w:p w14:paraId="7431A3F7" w14:textId="77777777" w:rsidR="005C1317" w:rsidRPr="005C1317" w:rsidRDefault="005C1317" w:rsidP="005C1317"/>
    <w:p w14:paraId="2F6C34CA" w14:textId="77777777" w:rsidR="00EB7129" w:rsidRDefault="00EB7129" w:rsidP="00EB7129">
      <w:pPr>
        <w:pStyle w:val="Pa21"/>
        <w:spacing w:before="320" w:after="160"/>
        <w:rPr>
          <w:rFonts w:cs="Avenir Next"/>
          <w:b/>
          <w:bCs/>
          <w:color w:val="000000"/>
          <w:sz w:val="20"/>
          <w:szCs w:val="20"/>
        </w:rPr>
      </w:pPr>
    </w:p>
    <w:p w14:paraId="6531FF2C" w14:textId="77777777" w:rsidR="005C1317" w:rsidRDefault="005C1317" w:rsidP="005C1317">
      <w:r>
        <w:rPr>
          <w:noProof/>
          <w:lang w:eastAsia="en-GB"/>
        </w:rPr>
        <w:drawing>
          <wp:inline distT="0" distB="0" distL="0" distR="0" wp14:anchorId="34B118EE" wp14:editId="091623A7">
            <wp:extent cx="5731510" cy="3073096"/>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3073096"/>
                    </a:xfrm>
                    <a:prstGeom prst="rect">
                      <a:avLst/>
                    </a:prstGeom>
                  </pic:spPr>
                </pic:pic>
              </a:graphicData>
            </a:graphic>
          </wp:inline>
        </w:drawing>
      </w:r>
    </w:p>
    <w:p w14:paraId="4A173A5D" w14:textId="77777777" w:rsidR="005C1317" w:rsidRPr="005C1317" w:rsidRDefault="005C1317" w:rsidP="005C1317"/>
    <w:sectPr w:rsidR="005C1317" w:rsidRPr="005C1317" w:rsidSect="00015ED7">
      <w:footerReference w:type="default" r:id="rId18"/>
      <w:headerReference w:type="first" r:id="rId19"/>
      <w:footerReference w:type="first" r:id="rId20"/>
      <w:pgSz w:w="11906" w:h="16838"/>
      <w:pgMar w:top="1440" w:right="1440" w:bottom="1440" w:left="1440"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39F5A" w14:textId="77777777" w:rsidR="00B02B50" w:rsidRDefault="00B02B50" w:rsidP="002002E8">
      <w:pPr>
        <w:spacing w:after="0" w:line="240" w:lineRule="auto"/>
      </w:pPr>
      <w:r>
        <w:separator/>
      </w:r>
    </w:p>
  </w:endnote>
  <w:endnote w:type="continuationSeparator" w:id="0">
    <w:p w14:paraId="7331029D" w14:textId="77777777" w:rsidR="00B02B50" w:rsidRDefault="00B02B50" w:rsidP="0020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Oswald">
    <w:altName w:val="Cambria Math"/>
    <w:charset w:val="00"/>
    <w:family w:val="auto"/>
    <w:pitch w:val="variable"/>
    <w:sig w:usb0="00000001"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E8FC" w14:textId="77777777" w:rsidR="00BB109B" w:rsidRDefault="00BB109B" w:rsidP="002002E8">
    <w:pPr>
      <w:pStyle w:val="Footer"/>
      <w:tabs>
        <w:tab w:val="left" w:pos="5054"/>
      </w:tabs>
    </w:pPr>
    <w:proofErr w:type="spellStart"/>
    <w:r>
      <w:t>RedR</w:t>
    </w:r>
    <w:proofErr w:type="spellEnd"/>
    <w:r>
      <w:t xml:space="preserve"> UK: People and Skills for Disaster Relief</w:t>
    </w:r>
    <w:r>
      <w:tab/>
    </w:r>
    <w:r>
      <w:tab/>
    </w:r>
    <w:r>
      <w:tab/>
    </w:r>
    <w:r w:rsidR="00D521DE">
      <w:fldChar w:fldCharType="begin"/>
    </w:r>
    <w:r w:rsidR="00D521DE">
      <w:instrText xml:space="preserve"> PAGE   \* MERGEFORMAT </w:instrText>
    </w:r>
    <w:r w:rsidR="00D521DE">
      <w:fldChar w:fldCharType="separate"/>
    </w:r>
    <w:r w:rsidR="00D909A8">
      <w:rPr>
        <w:noProof/>
      </w:rPr>
      <w:t>2</w:t>
    </w:r>
    <w:r w:rsidR="00D521DE">
      <w:rPr>
        <w:noProof/>
      </w:rPr>
      <w:fldChar w:fldCharType="end"/>
    </w:r>
    <w:r>
      <w:tab/>
    </w:r>
  </w:p>
  <w:p w14:paraId="3D99F845" w14:textId="77777777" w:rsidR="00BB109B" w:rsidRPr="002002E8" w:rsidRDefault="00BB109B" w:rsidP="00200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1D5873" w:themeColor="accent4"/>
      </w:tblBorders>
      <w:tblLook w:val="04A0" w:firstRow="1" w:lastRow="0" w:firstColumn="1" w:lastColumn="0" w:noHBand="0" w:noVBand="1"/>
    </w:tblPr>
    <w:tblGrid>
      <w:gridCol w:w="2773"/>
      <w:gridCol w:w="6469"/>
    </w:tblGrid>
    <w:tr w:rsidR="00BB109B" w14:paraId="731705D6" w14:textId="77777777" w:rsidTr="00707571">
      <w:trPr>
        <w:trHeight w:val="360"/>
      </w:trPr>
      <w:tc>
        <w:tcPr>
          <w:tcW w:w="1500" w:type="pct"/>
          <w:shd w:val="clear" w:color="auto" w:fill="4A8DAA" w:themeFill="text2"/>
        </w:tcPr>
        <w:p w14:paraId="02776A83" w14:textId="77777777" w:rsidR="00BB109B" w:rsidRDefault="00D521DE">
          <w:pPr>
            <w:pStyle w:val="Footer"/>
            <w:rPr>
              <w:color w:val="FFFFFF" w:themeColor="background1"/>
            </w:rPr>
          </w:pPr>
          <w:r>
            <w:fldChar w:fldCharType="begin"/>
          </w:r>
          <w:r>
            <w:instrText xml:space="preserve"> PAGE   \* MERGEFORMAT </w:instrText>
          </w:r>
          <w:r>
            <w:fldChar w:fldCharType="separate"/>
          </w:r>
          <w:r w:rsidR="00D909A8" w:rsidRPr="00D909A8">
            <w:rPr>
              <w:noProof/>
              <w:color w:val="FFFFFF" w:themeColor="background1"/>
            </w:rPr>
            <w:t>1</w:t>
          </w:r>
          <w:r>
            <w:rPr>
              <w:noProof/>
              <w:color w:val="FFFFFF" w:themeColor="background1"/>
            </w:rPr>
            <w:fldChar w:fldCharType="end"/>
          </w:r>
        </w:p>
      </w:tc>
      <w:tc>
        <w:tcPr>
          <w:tcW w:w="3500" w:type="pct"/>
          <w:tcBorders>
            <w:top w:val="single" w:sz="4" w:space="0" w:color="1D5873" w:themeColor="accent4"/>
          </w:tcBorders>
        </w:tcPr>
        <w:p w14:paraId="3A3DE215" w14:textId="77777777" w:rsidR="00BB109B" w:rsidRDefault="00BB109B">
          <w:pPr>
            <w:pStyle w:val="Footer"/>
          </w:pPr>
        </w:p>
      </w:tc>
    </w:tr>
  </w:tbl>
  <w:p w14:paraId="5547DB27" w14:textId="77777777" w:rsidR="00D521DE" w:rsidRDefault="00D5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7567" w14:textId="77777777" w:rsidR="00B02B50" w:rsidRDefault="00B02B50" w:rsidP="002002E8">
      <w:pPr>
        <w:spacing w:after="0" w:line="240" w:lineRule="auto"/>
      </w:pPr>
      <w:r>
        <w:separator/>
      </w:r>
    </w:p>
  </w:footnote>
  <w:footnote w:type="continuationSeparator" w:id="0">
    <w:p w14:paraId="6F2518BD" w14:textId="77777777" w:rsidR="00B02B50" w:rsidRDefault="00B02B50" w:rsidP="0020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FB0C" w14:textId="15045069" w:rsidR="0046293C" w:rsidRDefault="00DF21A5">
    <w:pPr>
      <w:pStyle w:val="Header"/>
    </w:pPr>
    <w:ins w:id="1" w:author="Diogo Loureiro Jurema" w:date="2019-11-11T15:04:00Z">
      <w:r>
        <w:rPr>
          <w:noProof/>
        </w:rPr>
        <mc:AlternateContent>
          <mc:Choice Requires="wpg">
            <w:drawing>
              <wp:anchor distT="0" distB="0" distL="114300" distR="114300" simplePos="0" relativeHeight="251661824" behindDoc="0" locked="0" layoutInCell="1" allowOverlap="1" wp14:anchorId="618D85EA" wp14:editId="7122D9BF">
                <wp:simplePos x="0" y="0"/>
                <wp:positionH relativeFrom="column">
                  <wp:posOffset>676275</wp:posOffset>
                </wp:positionH>
                <wp:positionV relativeFrom="paragraph">
                  <wp:posOffset>-381000</wp:posOffset>
                </wp:positionV>
                <wp:extent cx="4374454" cy="432961"/>
                <wp:effectExtent l="0" t="0" r="7620" b="5715"/>
                <wp:wrapNone/>
                <wp:docPr id="8" name="Group 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374454" cy="432961"/>
                          <a:chOff x="0" y="0"/>
                          <a:chExt cx="4374454" cy="432961"/>
                        </a:xfrm>
                      </wpg:grpSpPr>
                      <pic:pic xmlns:pic="http://schemas.openxmlformats.org/drawingml/2006/picture">
                        <pic:nvPicPr>
                          <pic:cNvPr id="11" name="Picture 11" descr="ACF">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1347" y="0"/>
                            <a:ext cx="673107"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Group 12">
                          <a:extLst/>
                        </wpg:cNvPr>
                        <wpg:cNvGrpSpPr/>
                        <wpg:grpSpPr>
                          <a:xfrm>
                            <a:off x="0" y="0"/>
                            <a:ext cx="3262701" cy="432961"/>
                            <a:chOff x="0" y="0"/>
                            <a:chExt cx="3262701" cy="432961"/>
                          </a:xfrm>
                        </wpg:grpSpPr>
                        <pic:pic xmlns:pic="http://schemas.openxmlformats.org/drawingml/2006/picture">
                          <pic:nvPicPr>
                            <pic:cNvPr id="13" name="Picture 13">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4046" y="8518"/>
                              <a:ext cx="320865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14">
                            <a:extLst/>
                          </wps:cNvPr>
                          <wps:cNvSpPr/>
                          <wps:spPr>
                            <a:xfrm>
                              <a:off x="54046" y="0"/>
                              <a:ext cx="814425" cy="415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 name="Picture 15">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04955"/>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770058E9" id="Group 9" o:spid="_x0000_s1026" style="position:absolute;margin-left:53.25pt;margin-top:-30pt;width:344.45pt;height:34.1pt;z-index:251661824" coordsize="43744,43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2VBLAwQKAAAAAAAAACEAMGupAg4zAAAOMwAA&#10;FQAAAGRycy9tZWRpYS9pbWFnZTEuanBlZ//Y/+AAEEpGSUYAAQEBANwA3AAA/9sAQwACAQECAQEC&#10;AgICAgICAgMFAwMDAwMGBAQDBQcGBwcHBgcHCAkLCQgICggHBwoNCgoLDAwMDAcJDg8NDA4LDAwM&#10;/9sAQwECAgIDAwMGAwMGDAgHCAwMDAwMDAwMDAwMDAwMDAwMDAwMDAwMDAwMDAwMDAwMDAwMDAwM&#10;DAwMDAwMDAwMDAwM/8AAEQgAjwD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ACF" style="position:absolute;left:37013;width:6731;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">
                  <v:imagedata r:id="rId4" o:title="ACF"/>
                </v:shape>
                <v:group id="Group 12" o:spid="_x0000_s1028" style="position:absolute;width:32627;height:4329" coordsize="32627,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13" o:spid="_x0000_s1029" type="#_x0000_t75" style="position:absolute;left:540;top:85;width:3208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">
                    <v:imagedata r:id="rId5" o:title=""/>
                  </v:shape>
                  <v:rect id="Rectangle 14" o:spid="_x0000_s1030" style="position:absolute;left:540;width:8144;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" fillcolor="white [3212]" strokecolor="white [3212]" strokeweight="2pt"/>
                  <v:shape id="Picture 15" o:spid="_x0000_s1031" type="#_x0000_t75" style="position:absolute;top:1049;width:9225;height:3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">
                    <v:imagedata r:id="rId6" o:title=""/>
                  </v:shape>
                </v:group>
              </v:group>
            </w:pict>
          </mc:Fallback>
        </mc:AlternateContent>
      </w:r>
    </w:ins>
    <w:del w:id="2" w:author="Diogo Loureiro Jurema" w:date="2019-11-11T15:04:00Z">
      <w:r w:rsidR="0046293C" w:rsidRPr="0046293C" w:rsidDel="00DF21A5">
        <w:rPr>
          <w:noProof/>
          <w:lang w:eastAsia="en-GB"/>
        </w:rPr>
        <w:drawing>
          <wp:anchor distT="0" distB="0" distL="114300" distR="114300" simplePos="0" relativeHeight="251660800" behindDoc="1" locked="0" layoutInCell="1" allowOverlap="1" wp14:anchorId="269D8F22" wp14:editId="2F02B88F">
            <wp:simplePos x="0" y="0"/>
            <wp:positionH relativeFrom="column">
              <wp:posOffset>4210050</wp:posOffset>
            </wp:positionH>
            <wp:positionV relativeFrom="paragraph">
              <wp:posOffset>-442595</wp:posOffset>
            </wp:positionV>
            <wp:extent cx="1237081" cy="608965"/>
            <wp:effectExtent l="0" t="0" r="1270" b="635"/>
            <wp:wrapTight wrapText="bothSides">
              <wp:wrapPolygon edited="0">
                <wp:start x="0" y="0"/>
                <wp:lineTo x="0" y="20947"/>
                <wp:lineTo x="21290" y="20947"/>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081"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93C" w:rsidDel="00DF21A5">
        <w:rPr>
          <w:noProof/>
          <w:lang w:eastAsia="en-GB"/>
        </w:rPr>
        <mc:AlternateContent>
          <mc:Choice Requires="wpg">
            <w:drawing>
              <wp:anchor distT="0" distB="0" distL="114300" distR="114300" simplePos="0" relativeHeight="251656704" behindDoc="0" locked="0" layoutInCell="1" allowOverlap="1" wp14:anchorId="6B247024" wp14:editId="50FD4131">
                <wp:simplePos x="0" y="0"/>
                <wp:positionH relativeFrom="column">
                  <wp:posOffset>676275</wp:posOffset>
                </wp:positionH>
                <wp:positionV relativeFrom="paragraph">
                  <wp:posOffset>-442595</wp:posOffset>
                </wp:positionV>
                <wp:extent cx="3327400" cy="658495"/>
                <wp:effectExtent l="0" t="0" r="6350" b="8255"/>
                <wp:wrapNone/>
                <wp:docPr id="10" name="Group 9"/>
                <wp:cNvGraphicFramePr/>
                <a:graphic xmlns:a="http://schemas.openxmlformats.org/drawingml/2006/main">
                  <a:graphicData uri="http://schemas.microsoft.com/office/word/2010/wordprocessingGroup">
                    <wpg:wgp>
                      <wpg:cNvGrpSpPr/>
                      <wpg:grpSpPr>
                        <a:xfrm>
                          <a:off x="0" y="0"/>
                          <a:ext cx="3327400" cy="658495"/>
                          <a:chOff x="0" y="0"/>
                          <a:chExt cx="6166116" cy="1306276"/>
                        </a:xfrm>
                      </wpg:grpSpPr>
                      <pic:pic xmlns:pic="http://schemas.openxmlformats.org/drawingml/2006/picture">
                        <pic:nvPicPr>
                          <pic:cNvPr id="2" name="Picture 2" descr="AC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797964" y="70105"/>
                            <a:ext cx="1368152" cy="845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pic:cNvPicPr>
                        </pic:nvPicPr>
                        <pic:blipFill>
                          <a:blip r:embed="rId8"/>
                          <a:stretch>
                            <a:fillRect/>
                          </a:stretch>
                        </pic:blipFill>
                        <pic:spPr>
                          <a:xfrm>
                            <a:off x="0" y="0"/>
                            <a:ext cx="1872208" cy="1240034"/>
                          </a:xfrm>
                          <a:prstGeom prst="rect">
                            <a:avLst/>
                          </a:prstGeom>
                        </pic:spPr>
                      </pic:pic>
                      <pic:pic xmlns:pic="http://schemas.openxmlformats.org/drawingml/2006/picture">
                        <pic:nvPicPr>
                          <pic:cNvPr id="4" name="Picture 4"/>
                          <pic:cNvPicPr>
                            <a:picLocks noChangeAspect="1"/>
                          </pic:cNvPicPr>
                        </pic:nvPicPr>
                        <pic:blipFill>
                          <a:blip r:embed="rId9"/>
                          <a:stretch>
                            <a:fillRect/>
                          </a:stretch>
                        </pic:blipFill>
                        <pic:spPr>
                          <a:xfrm>
                            <a:off x="2128247" y="179829"/>
                            <a:ext cx="2413678" cy="1126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B0A23A" id="Group 9" o:spid="_x0000_s1026" style="position:absolute;margin-left:53.25pt;margin-top:-34.85pt;width:262pt;height:51.85pt;z-index:251656704;mso-width-relative:margin;mso-height-relative:margin" coordsize="61661,13062"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">
                <v:shape id="Picture 2" o:spid="_x0000_s1027" type="#_x0000_t75" alt="ACF" style="position:absolute;left:47979;top:701;width:13682;height: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">
                  <v:imagedata r:id="rId4" o:title="ACF"/>
                </v:shape>
                <v:shape id="Picture 3" o:spid="_x0000_s1028" type="#_x0000_t75" style="position:absolute;width:18722;height:1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">
                  <v:imagedata r:id="rId10" o:title=""/>
                </v:shape>
                <v:shape id="Picture 4" o:spid="_x0000_s1029" type="#_x0000_t75" style="position:absolute;left:21282;top:1798;width:24137;height:1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">
                  <v:imagedata r:id="rId11" o:title=""/>
                </v:shape>
              </v:group>
            </w:pict>
          </mc:Fallback>
        </mc:AlternateConten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5D32"/>
    <w:multiLevelType w:val="hybridMultilevel"/>
    <w:tmpl w:val="3B1E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028EC"/>
    <w:multiLevelType w:val="hybridMultilevel"/>
    <w:tmpl w:val="0A2CA9CA"/>
    <w:lvl w:ilvl="0" w:tplc="250219CC">
      <w:numFmt w:val="bullet"/>
      <w:lvlText w:val="•"/>
      <w:lvlJc w:val="left"/>
      <w:pPr>
        <w:ind w:left="1080" w:hanging="720"/>
      </w:pPr>
      <w:rPr>
        <w:rFonts w:ascii="Roboto Condensed" w:eastAsiaTheme="minorHAnsi" w:hAnsi="Roboto Condensed" w:cstheme="minorBidi"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03E35"/>
    <w:multiLevelType w:val="hybridMultilevel"/>
    <w:tmpl w:val="6FB4B7DE"/>
    <w:lvl w:ilvl="0" w:tplc="250219CC">
      <w:numFmt w:val="bullet"/>
      <w:lvlText w:val="•"/>
      <w:lvlJc w:val="left"/>
      <w:pPr>
        <w:ind w:left="1080" w:hanging="720"/>
      </w:pPr>
      <w:rPr>
        <w:rFonts w:ascii="Roboto Condensed" w:eastAsiaTheme="minorHAnsi" w:hAnsi="Roboto Condensed" w:cstheme="minorBidi"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D0577"/>
    <w:multiLevelType w:val="hybridMultilevel"/>
    <w:tmpl w:val="8EF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D2146"/>
    <w:multiLevelType w:val="hybridMultilevel"/>
    <w:tmpl w:val="62EEC180"/>
    <w:lvl w:ilvl="0" w:tplc="8808055E">
      <w:start w:val="1"/>
      <w:numFmt w:val="bullet"/>
      <w:pStyle w:val="ListParagraph"/>
      <w:lvlText w:val=""/>
      <w:lvlJc w:val="left"/>
      <w:pPr>
        <w:ind w:left="700" w:hanging="360"/>
      </w:pPr>
      <w:rPr>
        <w:rFonts w:ascii="Wingdings" w:hAnsi="Wingdings" w:hint="default"/>
        <w:color w:val="4A8DAA"/>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634E6F93"/>
    <w:multiLevelType w:val="hybridMultilevel"/>
    <w:tmpl w:val="62C6AA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ogo Loureiro Jurema">
    <w15:presenceInfo w15:providerId="AD" w15:userId="S-1-5-21-889838981-920820592-1903951286-874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0B9"/>
    <w:rsid w:val="000121F0"/>
    <w:rsid w:val="00015ED7"/>
    <w:rsid w:val="00047E0F"/>
    <w:rsid w:val="00065F73"/>
    <w:rsid w:val="00074A62"/>
    <w:rsid w:val="000865D8"/>
    <w:rsid w:val="000A4C5F"/>
    <w:rsid w:val="000D32FD"/>
    <w:rsid w:val="000E6FBC"/>
    <w:rsid w:val="000F3F6B"/>
    <w:rsid w:val="00140B59"/>
    <w:rsid w:val="00153089"/>
    <w:rsid w:val="00176DB8"/>
    <w:rsid w:val="00184F8D"/>
    <w:rsid w:val="00187AD7"/>
    <w:rsid w:val="001B3A6F"/>
    <w:rsid w:val="002002E8"/>
    <w:rsid w:val="0022434B"/>
    <w:rsid w:val="00224BC5"/>
    <w:rsid w:val="00243465"/>
    <w:rsid w:val="002945DA"/>
    <w:rsid w:val="002A3409"/>
    <w:rsid w:val="0030128D"/>
    <w:rsid w:val="00302799"/>
    <w:rsid w:val="00325C4C"/>
    <w:rsid w:val="003943E8"/>
    <w:rsid w:val="003B1620"/>
    <w:rsid w:val="003F2BE2"/>
    <w:rsid w:val="00436201"/>
    <w:rsid w:val="0044611A"/>
    <w:rsid w:val="004520B9"/>
    <w:rsid w:val="0046293C"/>
    <w:rsid w:val="0047791F"/>
    <w:rsid w:val="004E31F5"/>
    <w:rsid w:val="004F6690"/>
    <w:rsid w:val="00524ED6"/>
    <w:rsid w:val="00547DA9"/>
    <w:rsid w:val="005A2101"/>
    <w:rsid w:val="005C1317"/>
    <w:rsid w:val="005C5372"/>
    <w:rsid w:val="005D5B29"/>
    <w:rsid w:val="005F6493"/>
    <w:rsid w:val="006041F6"/>
    <w:rsid w:val="00624701"/>
    <w:rsid w:val="00637C0D"/>
    <w:rsid w:val="006515C8"/>
    <w:rsid w:val="00663DDA"/>
    <w:rsid w:val="006848A0"/>
    <w:rsid w:val="006C098D"/>
    <w:rsid w:val="006D6CBC"/>
    <w:rsid w:val="006E711A"/>
    <w:rsid w:val="00707571"/>
    <w:rsid w:val="0072587D"/>
    <w:rsid w:val="00727778"/>
    <w:rsid w:val="007556BB"/>
    <w:rsid w:val="007B75B1"/>
    <w:rsid w:val="007E43A2"/>
    <w:rsid w:val="007E5465"/>
    <w:rsid w:val="007E7826"/>
    <w:rsid w:val="00806988"/>
    <w:rsid w:val="00820E96"/>
    <w:rsid w:val="00844D10"/>
    <w:rsid w:val="0087287A"/>
    <w:rsid w:val="00884783"/>
    <w:rsid w:val="008A0916"/>
    <w:rsid w:val="008A211C"/>
    <w:rsid w:val="008F3F8B"/>
    <w:rsid w:val="00912E50"/>
    <w:rsid w:val="00917A0A"/>
    <w:rsid w:val="00923A3D"/>
    <w:rsid w:val="00941F11"/>
    <w:rsid w:val="009438B5"/>
    <w:rsid w:val="0095555B"/>
    <w:rsid w:val="00981C30"/>
    <w:rsid w:val="009A5B29"/>
    <w:rsid w:val="009A5B64"/>
    <w:rsid w:val="009B030F"/>
    <w:rsid w:val="009B4CA3"/>
    <w:rsid w:val="009C314C"/>
    <w:rsid w:val="00A02419"/>
    <w:rsid w:val="00A36758"/>
    <w:rsid w:val="00B02B50"/>
    <w:rsid w:val="00B54338"/>
    <w:rsid w:val="00B61D0D"/>
    <w:rsid w:val="00BA474A"/>
    <w:rsid w:val="00BA76E0"/>
    <w:rsid w:val="00BB109B"/>
    <w:rsid w:val="00BC4CCF"/>
    <w:rsid w:val="00BE4693"/>
    <w:rsid w:val="00BF0F25"/>
    <w:rsid w:val="00C11EE7"/>
    <w:rsid w:val="00C327EE"/>
    <w:rsid w:val="00C910CC"/>
    <w:rsid w:val="00CA420C"/>
    <w:rsid w:val="00CC1CC1"/>
    <w:rsid w:val="00D521DE"/>
    <w:rsid w:val="00D756ED"/>
    <w:rsid w:val="00D909A8"/>
    <w:rsid w:val="00D9105D"/>
    <w:rsid w:val="00D9111F"/>
    <w:rsid w:val="00DB1CB0"/>
    <w:rsid w:val="00DF21A5"/>
    <w:rsid w:val="00DF4174"/>
    <w:rsid w:val="00E150BB"/>
    <w:rsid w:val="00E306AE"/>
    <w:rsid w:val="00E72523"/>
    <w:rsid w:val="00E827C9"/>
    <w:rsid w:val="00E82BAA"/>
    <w:rsid w:val="00EB7129"/>
    <w:rsid w:val="00F33305"/>
    <w:rsid w:val="00F560C2"/>
    <w:rsid w:val="00F72207"/>
    <w:rsid w:val="00FC0DE1"/>
    <w:rsid w:val="00FC5ABE"/>
    <w:rsid w:val="00FD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6C062"/>
  <w15:docId w15:val="{A882BA02-575D-4784-9E6D-3200317B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B64"/>
    <w:rPr>
      <w:rFonts w:ascii="Arial" w:hAnsi="Arial"/>
      <w:sz w:val="24"/>
    </w:rPr>
  </w:style>
  <w:style w:type="paragraph" w:styleId="Heading1">
    <w:name w:val="heading 1"/>
    <w:aliases w:val="RedR H1"/>
    <w:basedOn w:val="Normal"/>
    <w:next w:val="Heading2"/>
    <w:link w:val="Heading1Char"/>
    <w:uiPriority w:val="9"/>
    <w:qFormat/>
    <w:rsid w:val="009A5B64"/>
    <w:pPr>
      <w:keepNext/>
      <w:keepLines/>
      <w:spacing w:before="360" w:after="120"/>
      <w:outlineLvl w:val="0"/>
    </w:pPr>
    <w:rPr>
      <w:rFonts w:eastAsiaTheme="majorEastAsia" w:cstheme="majorBidi"/>
      <w:b/>
      <w:bCs/>
      <w:caps/>
      <w:sz w:val="36"/>
      <w:szCs w:val="28"/>
    </w:rPr>
  </w:style>
  <w:style w:type="paragraph" w:styleId="Heading2">
    <w:name w:val="heading 2"/>
    <w:aliases w:val="RedR H2"/>
    <w:basedOn w:val="Heading1"/>
    <w:next w:val="Normal"/>
    <w:link w:val="Heading2Char"/>
    <w:uiPriority w:val="9"/>
    <w:unhideWhenUsed/>
    <w:qFormat/>
    <w:rsid w:val="00D756ED"/>
    <w:pPr>
      <w:spacing w:before="120" w:after="0"/>
      <w:outlineLvl w:val="1"/>
    </w:pPr>
    <w:rPr>
      <w:b w:val="0"/>
      <w:bCs w:val="0"/>
      <w:sz w:val="26"/>
      <w:szCs w:val="26"/>
    </w:rPr>
  </w:style>
  <w:style w:type="paragraph" w:styleId="Heading3">
    <w:name w:val="heading 3"/>
    <w:basedOn w:val="Normal"/>
    <w:next w:val="Normal"/>
    <w:link w:val="Heading3Char"/>
    <w:uiPriority w:val="9"/>
    <w:unhideWhenUsed/>
    <w:rsid w:val="00CC1CC1"/>
    <w:pPr>
      <w:keepNext/>
      <w:keepLines/>
      <w:spacing w:before="200" w:after="0"/>
      <w:outlineLvl w:val="2"/>
    </w:pPr>
    <w:rPr>
      <w:rFonts w:asciiTheme="majorHAnsi" w:eastAsiaTheme="majorEastAsia" w:hAnsiTheme="majorHAnsi" w:cstheme="majorBidi"/>
      <w:b/>
      <w:bCs/>
      <w:color w:val="4A8DA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dR H1 Char"/>
    <w:basedOn w:val="DefaultParagraphFont"/>
    <w:link w:val="Heading1"/>
    <w:uiPriority w:val="9"/>
    <w:rsid w:val="009A5B64"/>
    <w:rPr>
      <w:rFonts w:ascii="Arial" w:eastAsiaTheme="majorEastAsia" w:hAnsi="Arial" w:cstheme="majorBidi"/>
      <w:b/>
      <w:bCs/>
      <w:caps/>
      <w:sz w:val="36"/>
      <w:szCs w:val="28"/>
    </w:rPr>
  </w:style>
  <w:style w:type="paragraph" w:styleId="ListParagraph">
    <w:name w:val="List Paragraph"/>
    <w:aliases w:val="RedR Bullet List"/>
    <w:basedOn w:val="Normal"/>
    <w:uiPriority w:val="34"/>
    <w:qFormat/>
    <w:rsid w:val="005C5372"/>
    <w:pPr>
      <w:numPr>
        <w:numId w:val="3"/>
      </w:numPr>
      <w:spacing w:before="120"/>
      <w:contextualSpacing/>
    </w:pPr>
  </w:style>
  <w:style w:type="character" w:customStyle="1" w:styleId="Heading2Char">
    <w:name w:val="Heading 2 Char"/>
    <w:aliases w:val="RedR H2 Char"/>
    <w:basedOn w:val="DefaultParagraphFont"/>
    <w:link w:val="Heading2"/>
    <w:uiPriority w:val="9"/>
    <w:rsid w:val="00D756ED"/>
    <w:rPr>
      <w:rFonts w:ascii="Oswald" w:eastAsiaTheme="majorEastAsia" w:hAnsi="Oswald" w:cstheme="majorBidi"/>
      <w:caps/>
      <w:sz w:val="26"/>
      <w:szCs w:val="26"/>
    </w:rPr>
  </w:style>
  <w:style w:type="paragraph" w:styleId="Subtitle">
    <w:name w:val="Subtitle"/>
    <w:aliases w:val="RedR Doc Subtitle"/>
    <w:basedOn w:val="Title"/>
    <w:next w:val="Normal"/>
    <w:link w:val="SubtitleChar"/>
    <w:uiPriority w:val="11"/>
    <w:qFormat/>
    <w:rsid w:val="00637C0D"/>
    <w:pPr>
      <w:numPr>
        <w:ilvl w:val="1"/>
      </w:numPr>
      <w:pBdr>
        <w:top w:val="none" w:sz="0" w:space="0" w:color="auto"/>
        <w:left w:val="none" w:sz="0" w:space="0" w:color="auto"/>
        <w:bottom w:val="none" w:sz="0" w:space="0" w:color="auto"/>
        <w:right w:val="none" w:sz="0" w:space="0" w:color="auto"/>
      </w:pBdr>
      <w:shd w:val="clear" w:color="auto" w:fill="EE3528"/>
      <w:spacing w:before="240" w:after="240"/>
      <w:ind w:left="1134" w:right="1134"/>
      <w:contextualSpacing w:val="0"/>
    </w:pPr>
    <w:rPr>
      <w:iCs/>
      <w:spacing w:val="15"/>
      <w:sz w:val="32"/>
      <w:szCs w:val="24"/>
    </w:rPr>
  </w:style>
  <w:style w:type="character" w:customStyle="1" w:styleId="SubtitleChar">
    <w:name w:val="Subtitle Char"/>
    <w:aliases w:val="RedR Doc Subtitle Char"/>
    <w:basedOn w:val="DefaultParagraphFont"/>
    <w:link w:val="Subtitle"/>
    <w:uiPriority w:val="11"/>
    <w:rsid w:val="00637C0D"/>
    <w:rPr>
      <w:rFonts w:ascii="Oswald" w:eastAsiaTheme="majorEastAsia" w:hAnsi="Oswald" w:cstheme="majorBidi"/>
      <w:iCs/>
      <w:caps/>
      <w:color w:val="FFFFFF" w:themeColor="background1"/>
      <w:spacing w:val="15"/>
      <w:kern w:val="28"/>
      <w:sz w:val="32"/>
      <w:szCs w:val="24"/>
      <w:shd w:val="clear" w:color="auto" w:fill="EE3528"/>
    </w:rPr>
  </w:style>
  <w:style w:type="paragraph" w:styleId="Title">
    <w:name w:val="Title"/>
    <w:aliases w:val="RedR Doc Title"/>
    <w:basedOn w:val="Normal"/>
    <w:next w:val="Normal"/>
    <w:link w:val="TitleChar"/>
    <w:uiPriority w:val="10"/>
    <w:qFormat/>
    <w:rsid w:val="009A5B64"/>
    <w:pPr>
      <w:pBdr>
        <w:top w:val="single" w:sz="8" w:space="1" w:color="4A8DAA"/>
        <w:left w:val="single" w:sz="8" w:space="4" w:color="4A8DAA"/>
        <w:bottom w:val="single" w:sz="8" w:space="4" w:color="4A8DAA"/>
        <w:right w:val="single" w:sz="8" w:space="4" w:color="4A8DAA"/>
      </w:pBdr>
      <w:shd w:val="clear" w:color="auto" w:fill="4A8DAA"/>
      <w:spacing w:after="300" w:line="240" w:lineRule="auto"/>
      <w:contextualSpacing/>
      <w:jc w:val="center"/>
    </w:pPr>
    <w:rPr>
      <w:rFonts w:eastAsiaTheme="majorEastAsia" w:cstheme="majorBidi"/>
      <w:caps/>
      <w:color w:val="FFFFFF" w:themeColor="background1"/>
      <w:spacing w:val="5"/>
      <w:kern w:val="28"/>
      <w:sz w:val="52"/>
      <w:szCs w:val="52"/>
    </w:rPr>
  </w:style>
  <w:style w:type="character" w:customStyle="1" w:styleId="TitleChar">
    <w:name w:val="Title Char"/>
    <w:aliases w:val="RedR Doc Title Char"/>
    <w:basedOn w:val="DefaultParagraphFont"/>
    <w:link w:val="Title"/>
    <w:uiPriority w:val="10"/>
    <w:rsid w:val="009A5B64"/>
    <w:rPr>
      <w:rFonts w:ascii="Arial" w:eastAsiaTheme="majorEastAsia" w:hAnsi="Arial" w:cstheme="majorBidi"/>
      <w:caps/>
      <w:color w:val="FFFFFF" w:themeColor="background1"/>
      <w:spacing w:val="5"/>
      <w:kern w:val="28"/>
      <w:sz w:val="52"/>
      <w:szCs w:val="52"/>
      <w:shd w:val="clear" w:color="auto" w:fill="4A8DAA"/>
    </w:rPr>
  </w:style>
  <w:style w:type="paragraph" w:styleId="Header">
    <w:name w:val="header"/>
    <w:basedOn w:val="Normal"/>
    <w:link w:val="HeaderChar"/>
    <w:uiPriority w:val="99"/>
    <w:unhideWhenUsed/>
    <w:rsid w:val="00200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2E8"/>
    <w:rPr>
      <w:rFonts w:ascii="Roboto Condensed" w:hAnsi="Roboto Condensed"/>
      <w:sz w:val="24"/>
    </w:rPr>
  </w:style>
  <w:style w:type="paragraph" w:styleId="Footer">
    <w:name w:val="footer"/>
    <w:basedOn w:val="Normal"/>
    <w:link w:val="FooterChar"/>
    <w:uiPriority w:val="99"/>
    <w:unhideWhenUsed/>
    <w:rsid w:val="002002E8"/>
    <w:pPr>
      <w:tabs>
        <w:tab w:val="center" w:pos="4513"/>
        <w:tab w:val="right" w:pos="9026"/>
      </w:tabs>
      <w:spacing w:after="0" w:line="240" w:lineRule="auto"/>
    </w:pPr>
    <w:rPr>
      <w:color w:val="808285"/>
      <w:sz w:val="20"/>
    </w:rPr>
  </w:style>
  <w:style w:type="character" w:customStyle="1" w:styleId="FooterChar">
    <w:name w:val="Footer Char"/>
    <w:basedOn w:val="DefaultParagraphFont"/>
    <w:link w:val="Footer"/>
    <w:uiPriority w:val="99"/>
    <w:rsid w:val="002002E8"/>
    <w:rPr>
      <w:rFonts w:ascii="Roboto Condensed" w:hAnsi="Roboto Condensed"/>
      <w:color w:val="808285"/>
      <w:sz w:val="20"/>
    </w:rPr>
  </w:style>
  <w:style w:type="paragraph" w:styleId="BalloonText">
    <w:name w:val="Balloon Text"/>
    <w:basedOn w:val="Normal"/>
    <w:link w:val="BalloonTextChar"/>
    <w:uiPriority w:val="99"/>
    <w:semiHidden/>
    <w:unhideWhenUsed/>
    <w:rsid w:val="00200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2E8"/>
    <w:rPr>
      <w:rFonts w:ascii="Tahoma" w:hAnsi="Tahoma" w:cs="Tahoma"/>
      <w:sz w:val="16"/>
      <w:szCs w:val="16"/>
    </w:rPr>
  </w:style>
  <w:style w:type="table" w:customStyle="1" w:styleId="TableStyle">
    <w:name w:val="Table Style"/>
    <w:basedOn w:val="TableNormal"/>
    <w:uiPriority w:val="99"/>
    <w:rsid w:val="00B61D0D"/>
    <w:pPr>
      <w:spacing w:after="0" w:line="240" w:lineRule="auto"/>
    </w:pPr>
    <w:rPr>
      <w:rFonts w:ascii="Roboto Condensed" w:hAnsi="Roboto Condensed"/>
      <w:sz w:val="24"/>
    </w:r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paragraph" w:customStyle="1" w:styleId="RedRCaptiontext">
    <w:name w:val="RedR Caption text"/>
    <w:basedOn w:val="Normal"/>
    <w:next w:val="Normal"/>
    <w:link w:val="RedRCaptiontextChar"/>
    <w:qFormat/>
    <w:rsid w:val="009A5B64"/>
    <w:rPr>
      <w:color w:val="231F20" w:themeColor="text1"/>
      <w:sz w:val="18"/>
      <w:szCs w:val="18"/>
    </w:rPr>
  </w:style>
  <w:style w:type="character" w:styleId="Strong">
    <w:name w:val="Strong"/>
    <w:basedOn w:val="DefaultParagraphFont"/>
    <w:uiPriority w:val="22"/>
    <w:rsid w:val="00CC1CC1"/>
    <w:rPr>
      <w:b/>
      <w:bCs/>
    </w:rPr>
  </w:style>
  <w:style w:type="character" w:styleId="IntenseEmphasis">
    <w:name w:val="Intense Emphasis"/>
    <w:basedOn w:val="DefaultParagraphFont"/>
    <w:uiPriority w:val="21"/>
    <w:rsid w:val="00CC1CC1"/>
    <w:rPr>
      <w:b/>
      <w:bCs/>
      <w:i/>
      <w:iCs/>
      <w:color w:val="4A8DAA" w:themeColor="accent1"/>
    </w:rPr>
  </w:style>
  <w:style w:type="paragraph" w:styleId="Quote">
    <w:name w:val="Quote"/>
    <w:aliases w:val="RedR Quote"/>
    <w:basedOn w:val="Normal"/>
    <w:next w:val="Normal"/>
    <w:link w:val="QuoteChar"/>
    <w:uiPriority w:val="29"/>
    <w:qFormat/>
    <w:rsid w:val="00302799"/>
    <w:pPr>
      <w:pBdr>
        <w:left w:val="single" w:sz="24" w:space="8" w:color="4A8DAA"/>
      </w:pBdr>
      <w:spacing w:after="120"/>
      <w:ind w:left="340"/>
    </w:pPr>
    <w:rPr>
      <w:i/>
      <w:iCs/>
      <w:color w:val="231F20" w:themeColor="text1"/>
    </w:rPr>
  </w:style>
  <w:style w:type="character" w:customStyle="1" w:styleId="QuoteChar">
    <w:name w:val="Quote Char"/>
    <w:aliases w:val="RedR Quote Char"/>
    <w:basedOn w:val="DefaultParagraphFont"/>
    <w:link w:val="Quote"/>
    <w:uiPriority w:val="29"/>
    <w:rsid w:val="00302799"/>
    <w:rPr>
      <w:rFonts w:ascii="Roboto Condensed" w:hAnsi="Roboto Condensed"/>
      <w:i/>
      <w:iCs/>
      <w:color w:val="231F20" w:themeColor="text1"/>
      <w:sz w:val="24"/>
    </w:rPr>
  </w:style>
  <w:style w:type="character" w:styleId="SubtleReference">
    <w:name w:val="Subtle Reference"/>
    <w:basedOn w:val="DefaultParagraphFont"/>
    <w:uiPriority w:val="31"/>
    <w:rsid w:val="009438B5"/>
    <w:rPr>
      <w:smallCaps/>
      <w:color w:val="EE3528" w:themeColor="accent2"/>
      <w:u w:val="single"/>
    </w:rPr>
  </w:style>
  <w:style w:type="character" w:styleId="IntenseReference">
    <w:name w:val="Intense Reference"/>
    <w:basedOn w:val="DefaultParagraphFont"/>
    <w:uiPriority w:val="32"/>
    <w:rsid w:val="009438B5"/>
    <w:rPr>
      <w:b/>
      <w:bCs/>
      <w:smallCaps/>
      <w:color w:val="EE3528" w:themeColor="accent2"/>
      <w:spacing w:val="5"/>
      <w:u w:val="single"/>
    </w:rPr>
  </w:style>
  <w:style w:type="character" w:customStyle="1" w:styleId="Heading3Char">
    <w:name w:val="Heading 3 Char"/>
    <w:basedOn w:val="DefaultParagraphFont"/>
    <w:link w:val="Heading3"/>
    <w:uiPriority w:val="9"/>
    <w:rsid w:val="00CC1CC1"/>
    <w:rPr>
      <w:rFonts w:asciiTheme="majorHAnsi" w:eastAsiaTheme="majorEastAsia" w:hAnsiTheme="majorHAnsi" w:cstheme="majorBidi"/>
      <w:b/>
      <w:bCs/>
      <w:color w:val="4A8DAA" w:themeColor="accent1"/>
      <w:sz w:val="24"/>
    </w:rPr>
  </w:style>
  <w:style w:type="character" w:customStyle="1" w:styleId="RedRCaptiontextChar">
    <w:name w:val="RedR Caption text Char"/>
    <w:basedOn w:val="DefaultParagraphFont"/>
    <w:link w:val="RedRCaptiontext"/>
    <w:rsid w:val="009A5B64"/>
    <w:rPr>
      <w:rFonts w:ascii="Arial" w:hAnsi="Arial"/>
      <w:color w:val="231F20" w:themeColor="text1"/>
      <w:sz w:val="18"/>
      <w:szCs w:val="18"/>
    </w:rPr>
  </w:style>
  <w:style w:type="table" w:styleId="TableGrid">
    <w:name w:val="Table Grid"/>
    <w:basedOn w:val="TableNormal"/>
    <w:uiPriority w:val="59"/>
    <w:rsid w:val="009B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EB7129"/>
    <w:pPr>
      <w:autoSpaceDE w:val="0"/>
      <w:autoSpaceDN w:val="0"/>
      <w:adjustRightInd w:val="0"/>
      <w:spacing w:after="0" w:line="201" w:lineRule="atLeast"/>
    </w:pPr>
    <w:rPr>
      <w:rFonts w:ascii="Avenir Next" w:hAnsi="Avenir Next"/>
      <w:szCs w:val="24"/>
    </w:rPr>
  </w:style>
  <w:style w:type="paragraph" w:customStyle="1" w:styleId="Pa6">
    <w:name w:val="Pa6"/>
    <w:basedOn w:val="Normal"/>
    <w:next w:val="Normal"/>
    <w:uiPriority w:val="99"/>
    <w:rsid w:val="00EB7129"/>
    <w:pPr>
      <w:autoSpaceDE w:val="0"/>
      <w:autoSpaceDN w:val="0"/>
      <w:adjustRightInd w:val="0"/>
      <w:spacing w:after="0" w:line="201" w:lineRule="atLeast"/>
    </w:pPr>
    <w:rPr>
      <w:rFonts w:ascii="Avenir Next" w:hAnsi="Avenir Next"/>
      <w:szCs w:val="24"/>
    </w:rPr>
  </w:style>
  <w:style w:type="character" w:styleId="CommentReference">
    <w:name w:val="annotation reference"/>
    <w:basedOn w:val="DefaultParagraphFont"/>
    <w:uiPriority w:val="99"/>
    <w:semiHidden/>
    <w:unhideWhenUsed/>
    <w:rsid w:val="008F3F8B"/>
    <w:rPr>
      <w:sz w:val="16"/>
      <w:szCs w:val="16"/>
    </w:rPr>
  </w:style>
  <w:style w:type="paragraph" w:styleId="CommentText">
    <w:name w:val="annotation text"/>
    <w:basedOn w:val="Normal"/>
    <w:link w:val="CommentTextChar"/>
    <w:uiPriority w:val="99"/>
    <w:semiHidden/>
    <w:unhideWhenUsed/>
    <w:rsid w:val="008F3F8B"/>
    <w:pPr>
      <w:spacing w:line="240" w:lineRule="auto"/>
    </w:pPr>
    <w:rPr>
      <w:sz w:val="20"/>
      <w:szCs w:val="20"/>
    </w:rPr>
  </w:style>
  <w:style w:type="character" w:customStyle="1" w:styleId="CommentTextChar">
    <w:name w:val="Comment Text Char"/>
    <w:basedOn w:val="DefaultParagraphFont"/>
    <w:link w:val="CommentText"/>
    <w:uiPriority w:val="99"/>
    <w:semiHidden/>
    <w:rsid w:val="008F3F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3F8B"/>
    <w:rPr>
      <w:b/>
      <w:bCs/>
    </w:rPr>
  </w:style>
  <w:style w:type="character" w:customStyle="1" w:styleId="CommentSubjectChar">
    <w:name w:val="Comment Subject Char"/>
    <w:basedOn w:val="CommentTextChar"/>
    <w:link w:val="CommentSubject"/>
    <w:uiPriority w:val="99"/>
    <w:semiHidden/>
    <w:rsid w:val="008F3F8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head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emf"/><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png"/><Relationship Id="rId11" Type="http://schemas.openxmlformats.org/officeDocument/2006/relationships/image" Target="media/image15.emf"/><Relationship Id="rId5" Type="http://schemas.openxmlformats.org/officeDocument/2006/relationships/image" Target="media/image9.jpeg"/><Relationship Id="rId10" Type="http://schemas.openxmlformats.org/officeDocument/2006/relationships/image" Target="media/image14.png"/><Relationship Id="rId4" Type="http://schemas.openxmlformats.org/officeDocument/2006/relationships/image" Target="media/image8.jpeg"/><Relationship Id="rId9" Type="http://schemas.openxmlformats.org/officeDocument/2006/relationships/image" Target="media/image13.emf"/></Relationships>
</file>

<file path=word/theme/theme1.xml><?xml version="1.0" encoding="utf-8"?>
<a:theme xmlns:a="http://schemas.openxmlformats.org/drawingml/2006/main" name="RedR Theme - Office">
  <a:themeElements>
    <a:clrScheme name="RedR Brand Theme">
      <a:dk1>
        <a:srgbClr val="231F20"/>
      </a:dk1>
      <a:lt1>
        <a:sysClr val="window" lastClr="FFFFFF"/>
      </a:lt1>
      <a:dk2>
        <a:srgbClr val="4A8DAA"/>
      </a:dk2>
      <a:lt2>
        <a:srgbClr val="EE3528"/>
      </a:lt2>
      <a:accent1>
        <a:srgbClr val="4A8DAA"/>
      </a:accent1>
      <a:accent2>
        <a:srgbClr val="EE3528"/>
      </a:accent2>
      <a:accent3>
        <a:srgbClr val="808285"/>
      </a:accent3>
      <a:accent4>
        <a:srgbClr val="1D5873"/>
      </a:accent4>
      <a:accent5>
        <a:srgbClr val="80C2DE"/>
      </a:accent5>
      <a:accent6>
        <a:srgbClr val="FFFFFF"/>
      </a:accent6>
      <a:hlink>
        <a:srgbClr val="EE3528"/>
      </a:hlink>
      <a:folHlink>
        <a:srgbClr val="4A8D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EMOPSGCCU-1435067120-17643</_dlc_DocId>
    <_dlc_DocIdUrl xmlns="5858627f-d058-4b92-9b52-677b5fd7d454">
      <Url>https://unicef.sharepoint.com/teams/EMOPS-GCCU/_layouts/15/DocIdRedir.aspx?ID=EMOPSGCCU-1435067120-17643</Url>
      <Description>EMOPSGCCU-1435067120-17643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C1CA9-858A-4428-8F12-E4B0D2870F60}">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dcmitype/"/>
    <ds:schemaRef ds:uri="http://purl.org/dc/terms/"/>
    <ds:schemaRef ds:uri="http://www.w3.org/XML/1998/namespace"/>
    <ds:schemaRef ds:uri="a438dd15-07ca-4cdc-82a3-f2206b92025e"/>
    <ds:schemaRef ds:uri="5858627f-d058-4b92-9b52-677b5fd7d454"/>
    <ds:schemaRef ds:uri="http://schemas.microsoft.com/sharepoint/v4"/>
    <ds:schemaRef ds:uri="ca283e0b-db31-4043-a2ef-b80661bf084a"/>
    <ds:schemaRef ds:uri="http://schemas.microsoft.com/sharepoint/v3"/>
  </ds:schemaRefs>
</ds:datastoreItem>
</file>

<file path=customXml/itemProps2.xml><?xml version="1.0" encoding="utf-8"?>
<ds:datastoreItem xmlns:ds="http://schemas.openxmlformats.org/officeDocument/2006/customXml" ds:itemID="{844EA039-C567-4DEA-9696-D18864F40C7B}"/>
</file>

<file path=customXml/itemProps3.xml><?xml version="1.0" encoding="utf-8"?>
<ds:datastoreItem xmlns:ds="http://schemas.openxmlformats.org/officeDocument/2006/customXml" ds:itemID="{65049BEF-FB93-4C7C-827E-1783780905C1}">
  <ds:schemaRefs>
    <ds:schemaRef ds:uri="http://schemas.microsoft.com/sharepoint/v3/contenttype/forms"/>
  </ds:schemaRefs>
</ds:datastoreItem>
</file>

<file path=customXml/itemProps4.xml><?xml version="1.0" encoding="utf-8"?>
<ds:datastoreItem xmlns:ds="http://schemas.openxmlformats.org/officeDocument/2006/customXml" ds:itemID="{055956F7-9978-4E3C-99A4-51417F9245DD}">
  <ds:schemaRefs>
    <ds:schemaRef ds:uri="http://schemas.microsoft.com/office/2006/metadata/customXsn"/>
  </ds:schemaRefs>
</ds:datastoreItem>
</file>

<file path=customXml/itemProps5.xml><?xml version="1.0" encoding="utf-8"?>
<ds:datastoreItem xmlns:ds="http://schemas.openxmlformats.org/officeDocument/2006/customXml" ds:itemID="{B86731AD-4324-4FA3-9B20-C9D950A5FE81}">
  <ds:schemaRefs>
    <ds:schemaRef ds:uri="http://schemas.microsoft.com/sharepoint/events"/>
  </ds:schemaRefs>
</ds:datastoreItem>
</file>

<file path=customXml/itemProps6.xml><?xml version="1.0" encoding="utf-8"?>
<ds:datastoreItem xmlns:ds="http://schemas.openxmlformats.org/officeDocument/2006/customXml" ds:itemID="{118F8243-D22A-455B-9D60-C773E3D3DB12}">
  <ds:schemaRefs>
    <ds:schemaRef ds:uri="Microsoft.SharePoint.Taxonomy.ContentTypeSync"/>
  </ds:schemaRefs>
</ds:datastoreItem>
</file>

<file path=customXml/itemProps7.xml><?xml version="1.0" encoding="utf-8"?>
<ds:datastoreItem xmlns:ds="http://schemas.openxmlformats.org/officeDocument/2006/customXml" ds:itemID="{2EDC4D4F-8FCE-4252-8B11-9932E4FC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RedR Normal Template from June 2014</vt:lpstr>
    </vt:vector>
  </TitlesOfParts>
  <Company>Hewlett-Packard Company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 Normal Template from June 2014</dc:title>
  <dc:creator>amanda.ribbans</dc:creator>
  <cp:keywords>GNC; IMO; Training</cp:keywords>
  <cp:lastModifiedBy>Diogo Loureiro Jurema</cp:lastModifiedBy>
  <cp:revision>12</cp:revision>
  <cp:lastPrinted>2016-04-22T07:55:00Z</cp:lastPrinted>
  <dcterms:created xsi:type="dcterms:W3CDTF">2016-04-22T14:03:00Z</dcterms:created>
  <dcterms:modified xsi:type="dcterms:W3CDTF">2019-11-11T14:04:00Z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10;#Nutrition Humanitarian Cluster, Coordination|414c5639-61e6-4b56-aaa5-511cdacc25c2;#148;#Nutrition preparedness and risk informed programming|4ab365b7-18be-48cf-a866-cdd5f63cb150</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d2b0c503-f498-463b-920f-50df7ed5fb91</vt:lpwstr>
  </property>
</Properties>
</file>