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1E6235" w14:textId="749419C8" w:rsidR="00994D84" w:rsidDel="003B3639" w:rsidRDefault="00994D84" w:rsidP="003B3639">
      <w:pPr>
        <w:pStyle w:val="ListParagraph"/>
        <w:spacing w:line="240" w:lineRule="auto"/>
        <w:ind w:left="284" w:hanging="284"/>
        <w:jc w:val="center"/>
        <w:rPr>
          <w:del w:id="0" w:author="Diogo Loureiro Jurema" w:date="2019-11-11T14:08:00Z"/>
          <w:rFonts w:asciiTheme="minorHAnsi" w:eastAsia="Calibri" w:hAnsiTheme="minorHAnsi"/>
          <w:b/>
          <w:sz w:val="28"/>
          <w:szCs w:val="22"/>
        </w:rPr>
      </w:pPr>
      <w:del w:id="1" w:author="Diogo Loureiro Jurema" w:date="2019-11-11T14:08:00Z">
        <w:r w:rsidDel="00AF1D54">
          <w:rPr>
            <w:rFonts w:ascii="Tms Rmn" w:hAnsi="Tms Rmn"/>
            <w:noProof/>
            <w:color w:val="000000"/>
            <w:lang w:eastAsia="en-GB"/>
          </w:rPr>
          <w:drawing>
            <wp:inline distT="0" distB="0" distL="0" distR="0" wp14:anchorId="421E633A" wp14:editId="3A95AF2A">
              <wp:extent cx="2293620" cy="838200"/>
              <wp:effectExtent l="0" t="0" r="0" b="0"/>
              <wp:docPr id="1" name="Picture 1" descr="cid:image002.png@01CE71C4.254D8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CE71C4.254D889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293620" cy="838200"/>
                      </a:xfrm>
                      <a:prstGeom prst="rect">
                        <a:avLst/>
                      </a:prstGeom>
                      <a:noFill/>
                      <a:ln>
                        <a:noFill/>
                      </a:ln>
                    </pic:spPr>
                  </pic:pic>
                </a:graphicData>
              </a:graphic>
            </wp:inline>
          </w:drawing>
        </w:r>
      </w:del>
    </w:p>
    <w:p w14:paraId="421E6236" w14:textId="77777777" w:rsidR="00C81784" w:rsidRPr="00FF3C24" w:rsidRDefault="0084652A" w:rsidP="001566E3">
      <w:pPr>
        <w:pStyle w:val="ListParagraph"/>
        <w:spacing w:line="240" w:lineRule="auto"/>
        <w:ind w:left="284" w:hanging="284"/>
        <w:jc w:val="center"/>
        <w:rPr>
          <w:rFonts w:asciiTheme="minorHAnsi" w:eastAsia="Calibri" w:hAnsiTheme="minorHAnsi"/>
          <w:b/>
          <w:sz w:val="28"/>
          <w:szCs w:val="22"/>
        </w:rPr>
      </w:pPr>
      <w:r w:rsidRPr="00FF3C24">
        <w:rPr>
          <w:rFonts w:asciiTheme="minorHAnsi" w:eastAsia="Calibri" w:hAnsiTheme="minorHAnsi"/>
          <w:b/>
          <w:sz w:val="28"/>
          <w:szCs w:val="22"/>
        </w:rPr>
        <w:t>NUTRITION</w:t>
      </w:r>
    </w:p>
    <w:p w14:paraId="421E6237" w14:textId="77777777" w:rsidR="00C81784" w:rsidRPr="007D5DA4" w:rsidRDefault="00C81784" w:rsidP="005F1F44">
      <w:pPr>
        <w:pStyle w:val="ListParagraph"/>
        <w:spacing w:line="240" w:lineRule="auto"/>
        <w:ind w:left="284" w:hanging="284"/>
        <w:jc w:val="both"/>
        <w:rPr>
          <w:rFonts w:asciiTheme="minorHAnsi" w:eastAsia="Calibri" w:hAnsiTheme="minorHAnsi"/>
          <w:sz w:val="22"/>
          <w:szCs w:val="22"/>
        </w:rPr>
      </w:pPr>
    </w:p>
    <w:p w14:paraId="421E6238" w14:textId="77777777" w:rsidR="003428AE" w:rsidRPr="00BA348B" w:rsidRDefault="003428AE" w:rsidP="005F1F44">
      <w:pPr>
        <w:pStyle w:val="ListParagraph"/>
        <w:spacing w:line="240" w:lineRule="auto"/>
        <w:ind w:left="284" w:hanging="284"/>
        <w:jc w:val="both"/>
        <w:rPr>
          <w:rFonts w:asciiTheme="minorHAnsi" w:eastAsia="Calibri" w:hAnsiTheme="minorHAnsi" w:cstheme="minorHAnsi"/>
          <w:b/>
          <w:sz w:val="22"/>
          <w:szCs w:val="22"/>
          <w:lang w:val="id-ID"/>
        </w:rPr>
      </w:pPr>
      <w:r w:rsidRPr="00BA348B">
        <w:rPr>
          <w:rFonts w:asciiTheme="minorHAnsi" w:eastAsia="Calibri" w:hAnsiTheme="minorHAnsi" w:cstheme="minorHAnsi"/>
          <w:b/>
          <w:sz w:val="22"/>
          <w:szCs w:val="22"/>
          <w:lang w:val="id-ID"/>
        </w:rPr>
        <w:t xml:space="preserve">Overview of </w:t>
      </w:r>
      <w:r w:rsidR="001566E3">
        <w:rPr>
          <w:rFonts w:asciiTheme="minorHAnsi" w:eastAsia="Calibri" w:hAnsiTheme="minorHAnsi" w:cstheme="minorHAnsi"/>
          <w:b/>
          <w:sz w:val="22"/>
          <w:szCs w:val="22"/>
          <w:lang w:val="id-ID"/>
        </w:rPr>
        <w:t>nutrition in emergencies programming</w:t>
      </w:r>
      <w:r w:rsidRPr="00BA348B">
        <w:rPr>
          <w:rFonts w:asciiTheme="minorHAnsi" w:eastAsia="Calibri" w:hAnsiTheme="minorHAnsi" w:cstheme="minorHAnsi"/>
          <w:b/>
          <w:sz w:val="22"/>
          <w:szCs w:val="22"/>
          <w:lang w:val="id-ID"/>
        </w:rPr>
        <w:t>:</w:t>
      </w:r>
      <w:bookmarkStart w:id="2" w:name="_GoBack"/>
      <w:bookmarkEnd w:id="2"/>
    </w:p>
    <w:p w14:paraId="421E6239" w14:textId="77777777" w:rsidR="003428AE" w:rsidRPr="00BA348B" w:rsidRDefault="003428AE" w:rsidP="005F1F44">
      <w:pPr>
        <w:pStyle w:val="ListParagraph"/>
        <w:spacing w:line="240" w:lineRule="auto"/>
        <w:ind w:left="284" w:hanging="284"/>
        <w:jc w:val="both"/>
        <w:rPr>
          <w:rFonts w:asciiTheme="minorHAnsi" w:eastAsia="Calibri" w:hAnsiTheme="minorHAnsi" w:cstheme="minorHAnsi"/>
          <w:sz w:val="22"/>
          <w:szCs w:val="22"/>
          <w:u w:val="single"/>
          <w:lang w:val="id-ID"/>
        </w:rPr>
      </w:pPr>
    </w:p>
    <w:p w14:paraId="421E623A" w14:textId="77777777" w:rsidR="00BA348B" w:rsidRPr="00BA348B" w:rsidRDefault="00BA348B" w:rsidP="005F1F44">
      <w:pPr>
        <w:spacing w:line="240" w:lineRule="auto"/>
        <w:jc w:val="both"/>
        <w:rPr>
          <w:rFonts w:asciiTheme="minorHAnsi" w:hAnsiTheme="minorHAnsi" w:cstheme="minorHAnsi"/>
          <w:sz w:val="22"/>
          <w:szCs w:val="22"/>
          <w:lang w:val="en-US"/>
        </w:rPr>
      </w:pPr>
      <w:r w:rsidRPr="00BA348B">
        <w:rPr>
          <w:rFonts w:asciiTheme="minorHAnsi" w:eastAsia="Calibri" w:hAnsiTheme="minorHAnsi" w:cstheme="minorHAnsi"/>
          <w:sz w:val="22"/>
          <w:szCs w:val="22"/>
        </w:rPr>
        <w:t>In the emergency context</w:t>
      </w:r>
      <w:r w:rsidRPr="00BA348B">
        <w:rPr>
          <w:rFonts w:asciiTheme="minorHAnsi" w:eastAsia="Calibri" w:hAnsiTheme="minorHAnsi" w:cstheme="minorHAnsi"/>
          <w:sz w:val="22"/>
          <w:szCs w:val="22"/>
          <w:lang w:val="id-ID"/>
        </w:rPr>
        <w:t>,</w:t>
      </w:r>
      <w:r w:rsidRPr="00BA348B">
        <w:rPr>
          <w:rFonts w:asciiTheme="minorHAnsi" w:eastAsia="Calibri" w:hAnsiTheme="minorHAnsi" w:cstheme="minorHAnsi"/>
          <w:sz w:val="22"/>
          <w:szCs w:val="22"/>
        </w:rPr>
        <w:t xml:space="preserve"> the type of </w:t>
      </w:r>
      <w:r w:rsidRPr="00BA348B">
        <w:rPr>
          <w:rFonts w:asciiTheme="minorHAnsi" w:eastAsia="Calibri" w:hAnsiTheme="minorHAnsi" w:cstheme="minorHAnsi"/>
          <w:sz w:val="22"/>
          <w:szCs w:val="22"/>
          <w:lang w:val="id-ID"/>
        </w:rPr>
        <w:t xml:space="preserve">malnutrition </w:t>
      </w:r>
      <w:r w:rsidRPr="00BA348B">
        <w:rPr>
          <w:rFonts w:asciiTheme="minorHAnsi" w:eastAsia="Calibri" w:hAnsiTheme="minorHAnsi" w:cstheme="minorHAnsi"/>
          <w:sz w:val="22"/>
          <w:szCs w:val="22"/>
        </w:rPr>
        <w:t xml:space="preserve">we are most worried about </w:t>
      </w:r>
      <w:r w:rsidRPr="00BA348B">
        <w:rPr>
          <w:rFonts w:asciiTheme="minorHAnsi" w:eastAsia="Calibri" w:hAnsiTheme="minorHAnsi" w:cstheme="minorHAnsi"/>
          <w:sz w:val="22"/>
          <w:szCs w:val="22"/>
          <w:u w:val="single"/>
        </w:rPr>
        <w:t>is acute malnutrition</w:t>
      </w:r>
      <w:r w:rsidRPr="00BA348B">
        <w:rPr>
          <w:rFonts w:asciiTheme="minorHAnsi" w:eastAsia="Calibri" w:hAnsiTheme="minorHAnsi" w:cstheme="minorHAnsi"/>
          <w:sz w:val="22"/>
          <w:szCs w:val="22"/>
        </w:rPr>
        <w:t>. Acute malnutrition is caused by a (sudden, and) drastic reduction in food intake</w:t>
      </w:r>
      <w:r w:rsidRPr="00BA348B">
        <w:rPr>
          <w:rFonts w:asciiTheme="minorHAnsi" w:eastAsia="Calibri" w:hAnsiTheme="minorHAnsi" w:cstheme="minorHAnsi"/>
          <w:sz w:val="22"/>
          <w:szCs w:val="22"/>
          <w:lang w:val="id-ID"/>
        </w:rPr>
        <w:t xml:space="preserve"> and/or illness</w:t>
      </w:r>
      <w:r w:rsidRPr="00BA348B">
        <w:rPr>
          <w:rFonts w:asciiTheme="minorHAnsi" w:eastAsia="Calibri" w:hAnsiTheme="minorHAnsi" w:cstheme="minorHAnsi"/>
          <w:sz w:val="22"/>
          <w:szCs w:val="22"/>
        </w:rPr>
        <w:t xml:space="preserve">, </w:t>
      </w:r>
      <w:r w:rsidRPr="00BA348B">
        <w:rPr>
          <w:rFonts w:asciiTheme="minorHAnsi" w:eastAsia="Calibri" w:hAnsiTheme="minorHAnsi" w:cstheme="minorHAnsi"/>
          <w:sz w:val="22"/>
          <w:szCs w:val="22"/>
          <w:lang w:val="id-ID"/>
        </w:rPr>
        <w:t xml:space="preserve">often aggravated by suboptimal infant and young child feeding practices, </w:t>
      </w:r>
      <w:r w:rsidRPr="00BA348B">
        <w:rPr>
          <w:rFonts w:asciiTheme="minorHAnsi" w:eastAsia="Calibri" w:hAnsiTheme="minorHAnsi" w:cstheme="minorHAnsi"/>
          <w:sz w:val="22"/>
          <w:szCs w:val="22"/>
        </w:rPr>
        <w:t xml:space="preserve">leading to a significant loss of body weight (with severe health consequences). There are two levels of </w:t>
      </w:r>
      <w:r w:rsidRPr="00BA348B">
        <w:rPr>
          <w:rFonts w:asciiTheme="minorHAnsi" w:eastAsia="Calibri" w:hAnsiTheme="minorHAnsi" w:cstheme="minorHAnsi"/>
          <w:sz w:val="22"/>
          <w:szCs w:val="22"/>
          <w:lang w:val="id-ID"/>
        </w:rPr>
        <w:t xml:space="preserve">classification of </w:t>
      </w:r>
      <w:r w:rsidRPr="00BA348B">
        <w:rPr>
          <w:rFonts w:asciiTheme="minorHAnsi" w:eastAsia="Calibri" w:hAnsiTheme="minorHAnsi" w:cstheme="minorHAnsi"/>
          <w:sz w:val="22"/>
          <w:szCs w:val="22"/>
        </w:rPr>
        <w:t>acute malnutrition</w:t>
      </w:r>
      <w:r w:rsidRPr="00BA348B">
        <w:rPr>
          <w:rFonts w:asciiTheme="minorHAnsi" w:eastAsia="Calibri" w:hAnsiTheme="minorHAnsi" w:cstheme="minorHAnsi"/>
          <w:sz w:val="22"/>
          <w:szCs w:val="22"/>
          <w:lang w:val="id-ID"/>
        </w:rPr>
        <w:t xml:space="preserve"> within an individual</w:t>
      </w:r>
      <w:r w:rsidRPr="00BA348B">
        <w:rPr>
          <w:rFonts w:asciiTheme="minorHAnsi" w:eastAsia="Calibri" w:hAnsiTheme="minorHAnsi" w:cstheme="minorHAnsi"/>
          <w:sz w:val="22"/>
          <w:szCs w:val="22"/>
        </w:rPr>
        <w:t xml:space="preserve">: severe and moderate. </w:t>
      </w:r>
      <w:r w:rsidRPr="00BA348B">
        <w:rPr>
          <w:rFonts w:asciiTheme="minorHAnsi" w:eastAsia="Calibri" w:hAnsiTheme="minorHAnsi" w:cstheme="minorHAnsi"/>
          <w:sz w:val="22"/>
          <w:szCs w:val="22"/>
          <w:lang w:val="id-ID"/>
        </w:rPr>
        <w:t xml:space="preserve">Acute malnutrition is of key concern </w:t>
      </w:r>
      <w:r w:rsidR="00EE79A0">
        <w:rPr>
          <w:rFonts w:asciiTheme="minorHAnsi" w:eastAsia="Calibri" w:hAnsiTheme="minorHAnsi" w:cstheme="minorHAnsi"/>
          <w:sz w:val="22"/>
          <w:szCs w:val="22"/>
          <w:lang w:val="id-ID"/>
        </w:rPr>
        <w:t xml:space="preserve">because </w:t>
      </w:r>
      <w:r w:rsidR="00EE79A0">
        <w:rPr>
          <w:rFonts w:asciiTheme="minorHAnsi" w:eastAsia="Calibri" w:hAnsiTheme="minorHAnsi" w:cstheme="minorHAnsi"/>
          <w:sz w:val="22"/>
          <w:szCs w:val="22"/>
          <w:lang w:val="en-US"/>
        </w:rPr>
        <w:t>children</w:t>
      </w:r>
      <w:r w:rsidRPr="00BA348B">
        <w:rPr>
          <w:rFonts w:asciiTheme="minorHAnsi" w:eastAsia="Calibri" w:hAnsiTheme="minorHAnsi" w:cstheme="minorHAnsi"/>
          <w:sz w:val="22"/>
          <w:szCs w:val="22"/>
        </w:rPr>
        <w:t xml:space="preserve"> who suffer from </w:t>
      </w:r>
      <w:r w:rsidRPr="00BA348B">
        <w:rPr>
          <w:rFonts w:asciiTheme="minorHAnsi" w:eastAsia="Calibri" w:hAnsiTheme="minorHAnsi" w:cstheme="minorHAnsi"/>
          <w:sz w:val="22"/>
          <w:szCs w:val="22"/>
          <w:lang w:val="id-ID"/>
        </w:rPr>
        <w:t>severe acute malnutrition (SAM)</w:t>
      </w:r>
      <w:r w:rsidRPr="00BA348B">
        <w:rPr>
          <w:rFonts w:asciiTheme="minorHAnsi" w:eastAsia="Calibri" w:hAnsiTheme="minorHAnsi" w:cstheme="minorHAnsi"/>
          <w:sz w:val="22"/>
          <w:szCs w:val="22"/>
        </w:rPr>
        <w:t xml:space="preserve"> face a 9 times higher chance of dying compared to children who do not suffer from acute malnutrition. </w:t>
      </w:r>
      <w:r w:rsidRPr="00BA348B">
        <w:rPr>
          <w:rFonts w:asciiTheme="minorHAnsi" w:hAnsiTheme="minorHAnsi" w:cstheme="minorHAnsi"/>
          <w:sz w:val="22"/>
          <w:szCs w:val="22"/>
          <w:lang w:val="en-US"/>
        </w:rPr>
        <w:t xml:space="preserve"> </w:t>
      </w:r>
    </w:p>
    <w:p w14:paraId="421E623B" w14:textId="77777777" w:rsidR="00BA348B" w:rsidRPr="00BA348B" w:rsidRDefault="00BA348B" w:rsidP="005F1F44">
      <w:pPr>
        <w:spacing w:line="240" w:lineRule="auto"/>
        <w:jc w:val="both"/>
        <w:rPr>
          <w:rFonts w:asciiTheme="minorHAnsi" w:eastAsia="Calibri" w:hAnsiTheme="minorHAnsi" w:cstheme="minorHAnsi"/>
          <w:sz w:val="22"/>
          <w:szCs w:val="22"/>
          <w:lang w:val="id-ID"/>
        </w:rPr>
      </w:pPr>
    </w:p>
    <w:p w14:paraId="421E623C" w14:textId="77777777" w:rsidR="00BA348B" w:rsidRPr="00BA348B" w:rsidRDefault="00BA348B" w:rsidP="005F1F44">
      <w:pPr>
        <w:spacing w:line="240" w:lineRule="auto"/>
        <w:jc w:val="both"/>
        <w:rPr>
          <w:rFonts w:asciiTheme="minorHAnsi" w:eastAsia="Calibri" w:hAnsiTheme="minorHAnsi" w:cstheme="minorHAnsi"/>
          <w:sz w:val="22"/>
          <w:szCs w:val="22"/>
          <w:lang w:val="id-ID"/>
        </w:rPr>
      </w:pPr>
    </w:p>
    <w:p w14:paraId="421E623D" w14:textId="77777777" w:rsidR="00231B15" w:rsidRPr="00BA348B" w:rsidRDefault="00231B15" w:rsidP="005F1F44">
      <w:pPr>
        <w:pStyle w:val="ListParagraph"/>
        <w:spacing w:line="240" w:lineRule="auto"/>
        <w:ind w:left="284" w:hanging="284"/>
        <w:jc w:val="both"/>
        <w:rPr>
          <w:rFonts w:asciiTheme="minorHAnsi" w:eastAsia="Calibri" w:hAnsiTheme="minorHAnsi" w:cstheme="minorHAnsi"/>
          <w:sz w:val="22"/>
          <w:szCs w:val="22"/>
          <w:u w:val="single"/>
          <w:lang w:val="id-ID"/>
        </w:rPr>
      </w:pPr>
      <w:r w:rsidRPr="00BA348B">
        <w:rPr>
          <w:rFonts w:asciiTheme="minorHAnsi" w:eastAsia="Calibri" w:hAnsiTheme="minorHAnsi" w:cstheme="minorHAnsi"/>
          <w:sz w:val="22"/>
          <w:szCs w:val="22"/>
          <w:u w:val="single"/>
        </w:rPr>
        <w:t>Acute malnutrition (also called ‘wasting’)</w:t>
      </w:r>
    </w:p>
    <w:p w14:paraId="421E623E" w14:textId="77777777" w:rsidR="00231B15" w:rsidRPr="00BA348B" w:rsidRDefault="00231B15" w:rsidP="005F1F44">
      <w:pPr>
        <w:pStyle w:val="ListParagraph"/>
        <w:spacing w:line="240" w:lineRule="auto"/>
        <w:ind w:left="284" w:hanging="284"/>
        <w:jc w:val="both"/>
        <w:rPr>
          <w:rFonts w:asciiTheme="minorHAnsi" w:eastAsia="Calibri" w:hAnsiTheme="minorHAnsi" w:cstheme="minorHAnsi"/>
          <w:sz w:val="22"/>
          <w:szCs w:val="22"/>
        </w:rPr>
      </w:pPr>
    </w:p>
    <w:p w14:paraId="421E623F" w14:textId="77777777" w:rsidR="00BA348B" w:rsidRPr="00BA348B" w:rsidRDefault="00BA348B" w:rsidP="005F1F44">
      <w:pPr>
        <w:pStyle w:val="ListParagraph"/>
        <w:numPr>
          <w:ilvl w:val="0"/>
          <w:numId w:val="15"/>
        </w:numPr>
        <w:spacing w:line="240" w:lineRule="auto"/>
        <w:ind w:left="284" w:hanging="284"/>
        <w:jc w:val="both"/>
        <w:rPr>
          <w:rFonts w:asciiTheme="minorHAnsi" w:eastAsia="Calibri" w:hAnsiTheme="minorHAnsi" w:cstheme="minorHAnsi"/>
          <w:sz w:val="22"/>
          <w:szCs w:val="22"/>
        </w:rPr>
      </w:pPr>
      <w:r w:rsidRPr="00BA348B">
        <w:rPr>
          <w:rFonts w:asciiTheme="minorHAnsi" w:eastAsia="Calibri" w:hAnsiTheme="minorHAnsi" w:cstheme="minorHAnsi"/>
          <w:sz w:val="22"/>
          <w:szCs w:val="22"/>
          <w:lang w:val="id-ID"/>
        </w:rPr>
        <w:t xml:space="preserve">At the </w:t>
      </w:r>
      <w:r w:rsidRPr="00EE79A0">
        <w:rPr>
          <w:rFonts w:asciiTheme="minorHAnsi" w:eastAsia="Calibri" w:hAnsiTheme="minorHAnsi" w:cstheme="minorHAnsi"/>
          <w:b/>
          <w:sz w:val="22"/>
          <w:szCs w:val="22"/>
          <w:lang w:val="id-ID"/>
        </w:rPr>
        <w:t>level of the individual</w:t>
      </w:r>
      <w:r w:rsidRPr="00BA348B">
        <w:rPr>
          <w:rFonts w:asciiTheme="minorHAnsi" w:eastAsia="Calibri" w:hAnsiTheme="minorHAnsi" w:cstheme="minorHAnsi"/>
          <w:sz w:val="22"/>
          <w:szCs w:val="22"/>
          <w:lang w:val="id-ID"/>
        </w:rPr>
        <w:t>, this is defined through anthropometric (body) measure</w:t>
      </w:r>
      <w:proofErr w:type="spellStart"/>
      <w:r w:rsidR="00EE79A0">
        <w:rPr>
          <w:rFonts w:asciiTheme="minorHAnsi" w:eastAsia="Calibri" w:hAnsiTheme="minorHAnsi" w:cstheme="minorHAnsi"/>
          <w:sz w:val="22"/>
          <w:szCs w:val="22"/>
          <w:lang w:val="en-US"/>
        </w:rPr>
        <w:t>ment</w:t>
      </w:r>
      <w:proofErr w:type="spellEnd"/>
      <w:r w:rsidRPr="00BA348B">
        <w:rPr>
          <w:rFonts w:asciiTheme="minorHAnsi" w:eastAsia="Calibri" w:hAnsiTheme="minorHAnsi" w:cstheme="minorHAnsi"/>
          <w:sz w:val="22"/>
          <w:szCs w:val="22"/>
          <w:lang w:val="id-ID"/>
        </w:rPr>
        <w:t>s, and clinical signs of visible wasting and/or bilateral oedema.</w:t>
      </w:r>
    </w:p>
    <w:p w14:paraId="421E6240" w14:textId="77777777" w:rsidR="00BA348B" w:rsidRPr="00BA348B" w:rsidRDefault="00BA348B" w:rsidP="005F1F44">
      <w:pPr>
        <w:pStyle w:val="ListParagraph"/>
        <w:numPr>
          <w:ilvl w:val="1"/>
          <w:numId w:val="15"/>
        </w:numPr>
        <w:spacing w:line="240" w:lineRule="auto"/>
        <w:jc w:val="both"/>
        <w:rPr>
          <w:rFonts w:asciiTheme="minorHAnsi" w:eastAsia="Calibri" w:hAnsiTheme="minorHAnsi" w:cstheme="minorHAnsi"/>
          <w:sz w:val="22"/>
          <w:szCs w:val="22"/>
          <w:lang w:val="id-ID"/>
        </w:rPr>
      </w:pPr>
      <w:r w:rsidRPr="00BA348B">
        <w:rPr>
          <w:rFonts w:asciiTheme="minorHAnsi" w:eastAsia="Calibri" w:hAnsiTheme="minorHAnsi" w:cstheme="minorHAnsi"/>
          <w:sz w:val="22"/>
          <w:szCs w:val="22"/>
          <w:lang w:val="id-ID"/>
        </w:rPr>
        <w:t>Acute malnutrition among infants less than 6 months of age is assessed using visible signs of wasting and bilateral oedema. Social criteria such as an absent mother or inadequacy of breastfeeding can indicate nutritional risk.</w:t>
      </w:r>
    </w:p>
    <w:p w14:paraId="421E6241" w14:textId="77777777" w:rsidR="00BA348B" w:rsidRPr="00BA348B" w:rsidRDefault="00BA348B" w:rsidP="005F1F44">
      <w:pPr>
        <w:pStyle w:val="ListParagraph"/>
        <w:numPr>
          <w:ilvl w:val="1"/>
          <w:numId w:val="15"/>
        </w:numPr>
        <w:spacing w:line="240" w:lineRule="auto"/>
        <w:jc w:val="both"/>
        <w:rPr>
          <w:rFonts w:asciiTheme="minorHAnsi" w:eastAsia="Calibri" w:hAnsiTheme="minorHAnsi" w:cstheme="minorHAnsi"/>
          <w:sz w:val="22"/>
          <w:szCs w:val="22"/>
          <w:lang w:val="id-ID"/>
        </w:rPr>
      </w:pPr>
      <w:r w:rsidRPr="00BA348B">
        <w:rPr>
          <w:rFonts w:asciiTheme="minorHAnsi" w:eastAsia="Calibri" w:hAnsiTheme="minorHAnsi" w:cstheme="minorHAnsi"/>
          <w:sz w:val="22"/>
          <w:szCs w:val="22"/>
          <w:lang w:val="id-ID"/>
        </w:rPr>
        <w:t xml:space="preserve">Acute </w:t>
      </w:r>
      <w:r w:rsidR="00C772AD">
        <w:rPr>
          <w:rFonts w:asciiTheme="minorHAnsi" w:eastAsia="Calibri" w:hAnsiTheme="minorHAnsi" w:cstheme="minorHAnsi"/>
          <w:sz w:val="22"/>
          <w:szCs w:val="22"/>
          <w:lang w:val="id-ID"/>
        </w:rPr>
        <w:t>malnutrition among children 6-59</w:t>
      </w:r>
      <w:r w:rsidRPr="00BA348B">
        <w:rPr>
          <w:rFonts w:asciiTheme="minorHAnsi" w:eastAsia="Calibri" w:hAnsiTheme="minorHAnsi" w:cstheme="minorHAnsi"/>
          <w:sz w:val="22"/>
          <w:szCs w:val="22"/>
          <w:lang w:val="id-ID"/>
        </w:rPr>
        <w:t xml:space="preserve"> months is assessed using the nutritional indices of weight-for-height or weight-for-length (WFH), mid-upper arm circumference (MUAC), and signs of bilateral oedema.</w:t>
      </w:r>
    </w:p>
    <w:p w14:paraId="421E6242" w14:textId="77777777" w:rsidR="00BA348B" w:rsidRPr="00BA348B" w:rsidRDefault="00BA348B" w:rsidP="005F1F44">
      <w:pPr>
        <w:pStyle w:val="ListParagraph"/>
        <w:numPr>
          <w:ilvl w:val="1"/>
          <w:numId w:val="15"/>
        </w:numPr>
        <w:spacing w:line="240" w:lineRule="auto"/>
        <w:jc w:val="both"/>
        <w:rPr>
          <w:rFonts w:asciiTheme="minorHAnsi" w:eastAsia="Calibri" w:hAnsiTheme="minorHAnsi" w:cstheme="minorHAnsi"/>
          <w:sz w:val="22"/>
          <w:szCs w:val="22"/>
          <w:lang w:val="id-ID"/>
        </w:rPr>
      </w:pPr>
      <w:r w:rsidRPr="00BA348B">
        <w:rPr>
          <w:rFonts w:asciiTheme="minorHAnsi" w:eastAsia="Calibri" w:hAnsiTheme="minorHAnsi" w:cstheme="minorHAnsi"/>
          <w:sz w:val="22"/>
          <w:szCs w:val="22"/>
          <w:lang w:val="id-ID"/>
        </w:rPr>
        <w:t>Adult undernutrition is assessed through Body Mass Index (BMI) (either adjusted or unadjusted by Cormic index) or MUAC in addition to clinical signs. MUAC is the preferred nutritional index during pregnancy and up to 6 months postpartum.</w:t>
      </w:r>
    </w:p>
    <w:p w14:paraId="421E6243" w14:textId="77777777" w:rsidR="00BA348B" w:rsidRPr="00BA348B" w:rsidRDefault="00BA348B" w:rsidP="005F1F44">
      <w:pPr>
        <w:pStyle w:val="ListParagraph"/>
        <w:numPr>
          <w:ilvl w:val="0"/>
          <w:numId w:val="15"/>
        </w:numPr>
        <w:spacing w:line="240" w:lineRule="auto"/>
        <w:ind w:left="284" w:hanging="284"/>
        <w:jc w:val="both"/>
        <w:rPr>
          <w:rFonts w:asciiTheme="minorHAnsi" w:eastAsia="Calibri" w:hAnsiTheme="minorHAnsi" w:cstheme="minorHAnsi"/>
          <w:sz w:val="22"/>
          <w:szCs w:val="22"/>
        </w:rPr>
      </w:pPr>
      <w:r w:rsidRPr="00BA348B">
        <w:rPr>
          <w:rFonts w:asciiTheme="minorHAnsi" w:eastAsia="Calibri" w:hAnsiTheme="minorHAnsi" w:cstheme="minorHAnsi"/>
          <w:sz w:val="22"/>
          <w:szCs w:val="22"/>
          <w:lang w:val="id-ID"/>
        </w:rPr>
        <w:t xml:space="preserve">The degree </w:t>
      </w:r>
      <w:r>
        <w:rPr>
          <w:rFonts w:asciiTheme="minorHAnsi" w:eastAsia="Calibri" w:hAnsiTheme="minorHAnsi" w:cstheme="minorHAnsi"/>
          <w:sz w:val="22"/>
          <w:szCs w:val="22"/>
          <w:lang w:val="id-ID"/>
        </w:rPr>
        <w:t xml:space="preserve">of </w:t>
      </w:r>
      <w:r w:rsidRPr="00EE79A0">
        <w:rPr>
          <w:rFonts w:asciiTheme="minorHAnsi" w:eastAsia="Calibri" w:hAnsiTheme="minorHAnsi" w:cstheme="minorHAnsi"/>
          <w:b/>
          <w:sz w:val="22"/>
          <w:szCs w:val="22"/>
          <w:lang w:val="id-ID"/>
        </w:rPr>
        <w:t>acut</w:t>
      </w:r>
      <w:r w:rsidR="00C772AD">
        <w:rPr>
          <w:rFonts w:asciiTheme="minorHAnsi" w:eastAsia="Calibri" w:hAnsiTheme="minorHAnsi" w:cstheme="minorHAnsi"/>
          <w:b/>
          <w:sz w:val="22"/>
          <w:szCs w:val="22"/>
          <w:lang w:val="id-ID"/>
        </w:rPr>
        <w:t xml:space="preserve">e malnutrition in children 6-59 </w:t>
      </w:r>
      <w:r w:rsidRPr="00EE79A0">
        <w:rPr>
          <w:rFonts w:asciiTheme="minorHAnsi" w:eastAsia="Calibri" w:hAnsiTheme="minorHAnsi" w:cstheme="minorHAnsi"/>
          <w:b/>
          <w:sz w:val="22"/>
          <w:szCs w:val="22"/>
          <w:lang w:val="id-ID"/>
        </w:rPr>
        <w:t>months</w:t>
      </w:r>
      <w:r>
        <w:rPr>
          <w:rFonts w:asciiTheme="minorHAnsi" w:eastAsia="Calibri" w:hAnsiTheme="minorHAnsi" w:cstheme="minorHAnsi"/>
          <w:sz w:val="22"/>
          <w:szCs w:val="22"/>
          <w:lang w:val="id-ID"/>
        </w:rPr>
        <w:t xml:space="preserve"> </w:t>
      </w:r>
      <w:r w:rsidRPr="00BA348B">
        <w:rPr>
          <w:rFonts w:asciiTheme="minorHAnsi" w:eastAsia="Calibri" w:hAnsiTheme="minorHAnsi" w:cstheme="minorHAnsi"/>
          <w:sz w:val="22"/>
          <w:szCs w:val="22"/>
          <w:lang w:val="id-ID"/>
        </w:rPr>
        <w:t>is determ</w:t>
      </w:r>
      <w:r w:rsidR="002C1282">
        <w:rPr>
          <w:rFonts w:asciiTheme="minorHAnsi" w:eastAsia="Calibri" w:hAnsiTheme="minorHAnsi" w:cstheme="minorHAnsi"/>
          <w:sz w:val="22"/>
          <w:szCs w:val="22"/>
          <w:lang w:val="id-ID"/>
        </w:rPr>
        <w:t>ined by comparing their WFH</w:t>
      </w:r>
      <w:r>
        <w:rPr>
          <w:rFonts w:asciiTheme="minorHAnsi" w:eastAsia="Calibri" w:hAnsiTheme="minorHAnsi" w:cstheme="minorHAnsi"/>
          <w:sz w:val="22"/>
          <w:szCs w:val="22"/>
          <w:lang w:val="id-ID"/>
        </w:rPr>
        <w:t xml:space="preserve"> </w:t>
      </w:r>
      <w:r w:rsidRPr="00BA348B">
        <w:rPr>
          <w:rFonts w:asciiTheme="minorHAnsi" w:eastAsia="Calibri" w:hAnsiTheme="minorHAnsi" w:cstheme="minorHAnsi"/>
          <w:sz w:val="22"/>
          <w:szCs w:val="22"/>
          <w:lang w:val="id-ID"/>
        </w:rPr>
        <w:t>to what it should be, e.g. the standard, based on the 2006 WHO Growth Standards</w:t>
      </w:r>
      <w:r>
        <w:rPr>
          <w:rFonts w:asciiTheme="minorHAnsi" w:eastAsia="Calibri" w:hAnsiTheme="minorHAnsi" w:cstheme="minorHAnsi"/>
          <w:sz w:val="22"/>
          <w:szCs w:val="22"/>
          <w:lang w:val="id-ID"/>
        </w:rPr>
        <w:t>, or the presence of bilateral oedema</w:t>
      </w:r>
      <w:r w:rsidRPr="00BA348B">
        <w:rPr>
          <w:rFonts w:asciiTheme="minorHAnsi" w:eastAsia="Calibri" w:hAnsiTheme="minorHAnsi" w:cstheme="minorHAnsi"/>
          <w:sz w:val="22"/>
          <w:szCs w:val="22"/>
          <w:lang w:val="id-ID"/>
        </w:rPr>
        <w:t>. The comparison is made using Z scores (also c</w:t>
      </w:r>
      <w:r w:rsidR="002C1282">
        <w:rPr>
          <w:rFonts w:asciiTheme="minorHAnsi" w:eastAsia="Calibri" w:hAnsiTheme="minorHAnsi" w:cstheme="minorHAnsi"/>
          <w:sz w:val="22"/>
          <w:szCs w:val="22"/>
          <w:lang w:val="id-ID"/>
        </w:rPr>
        <w:t xml:space="preserve">alled Standard deviation or SD), and the classification is either severe acute malnutrition (SAM), moderate acute malnutrition (MAM), or no malnutrition. </w:t>
      </w:r>
    </w:p>
    <w:p w14:paraId="421E6244" w14:textId="77777777" w:rsidR="00BA348B" w:rsidRPr="00EE79A0" w:rsidRDefault="00BA348B" w:rsidP="005F1F44">
      <w:pPr>
        <w:pStyle w:val="ListParagraph"/>
        <w:numPr>
          <w:ilvl w:val="0"/>
          <w:numId w:val="15"/>
        </w:numPr>
        <w:spacing w:line="240" w:lineRule="auto"/>
        <w:ind w:left="284" w:hanging="284"/>
        <w:jc w:val="both"/>
        <w:rPr>
          <w:rFonts w:asciiTheme="minorHAnsi" w:eastAsia="Calibri" w:hAnsiTheme="minorHAnsi" w:cstheme="minorHAnsi"/>
          <w:sz w:val="22"/>
          <w:szCs w:val="22"/>
        </w:rPr>
      </w:pPr>
      <w:r>
        <w:rPr>
          <w:rFonts w:asciiTheme="minorHAnsi" w:eastAsia="Calibri" w:hAnsiTheme="minorHAnsi" w:cstheme="minorHAnsi"/>
          <w:sz w:val="22"/>
          <w:szCs w:val="22"/>
          <w:lang w:val="id-ID"/>
        </w:rPr>
        <w:t xml:space="preserve">The degree of </w:t>
      </w:r>
      <w:r w:rsidRPr="00EE79A0">
        <w:rPr>
          <w:rFonts w:asciiTheme="minorHAnsi" w:eastAsia="Calibri" w:hAnsiTheme="minorHAnsi" w:cstheme="minorHAnsi"/>
          <w:b/>
          <w:sz w:val="22"/>
          <w:szCs w:val="22"/>
          <w:lang w:val="id-ID"/>
        </w:rPr>
        <w:t>acute malnutrition in pregnant and lactating women</w:t>
      </w:r>
      <w:r>
        <w:rPr>
          <w:rFonts w:asciiTheme="minorHAnsi" w:eastAsia="Calibri" w:hAnsiTheme="minorHAnsi" w:cstheme="minorHAnsi"/>
          <w:sz w:val="22"/>
          <w:szCs w:val="22"/>
          <w:lang w:val="id-ID"/>
        </w:rPr>
        <w:t xml:space="preserve"> is based on a specific cut-off point in the measurement of MUAC, though the cut-off point varies between contexts</w:t>
      </w:r>
      <w:r w:rsidR="00587B9F">
        <w:rPr>
          <w:rFonts w:asciiTheme="minorHAnsi" w:eastAsia="Calibri" w:hAnsiTheme="minorHAnsi" w:cstheme="minorHAnsi"/>
          <w:sz w:val="22"/>
          <w:szCs w:val="22"/>
          <w:lang w:val="en-US"/>
        </w:rPr>
        <w:t xml:space="preserve"> (prolonged poverty, emergency and disaster due to natural disasters or war and arm conflicts etc.)</w:t>
      </w:r>
      <w:r>
        <w:rPr>
          <w:rFonts w:asciiTheme="minorHAnsi" w:eastAsia="Calibri" w:hAnsiTheme="minorHAnsi" w:cstheme="minorHAnsi"/>
          <w:sz w:val="22"/>
          <w:szCs w:val="22"/>
          <w:lang w:val="id-ID"/>
        </w:rPr>
        <w:t xml:space="preserve"> </w:t>
      </w:r>
    </w:p>
    <w:p w14:paraId="421E6245" w14:textId="77777777" w:rsidR="00EE79A0" w:rsidRPr="00BA348B" w:rsidRDefault="00EE79A0" w:rsidP="00EE79A0">
      <w:pPr>
        <w:pStyle w:val="ListParagraph"/>
        <w:spacing w:line="240" w:lineRule="auto"/>
        <w:ind w:left="284"/>
        <w:jc w:val="both"/>
        <w:rPr>
          <w:rFonts w:asciiTheme="minorHAnsi" w:eastAsia="Calibri" w:hAnsiTheme="minorHAnsi" w:cstheme="minorHAnsi"/>
          <w:sz w:val="22"/>
          <w:szCs w:val="22"/>
        </w:rPr>
      </w:pPr>
    </w:p>
    <w:p w14:paraId="421E6246" w14:textId="77777777" w:rsidR="00BA348B" w:rsidRPr="002C1282" w:rsidRDefault="002C1282" w:rsidP="005F1F44">
      <w:pPr>
        <w:pStyle w:val="ListParagraph"/>
        <w:numPr>
          <w:ilvl w:val="0"/>
          <w:numId w:val="15"/>
        </w:numPr>
        <w:spacing w:line="240" w:lineRule="auto"/>
        <w:ind w:left="284" w:hanging="284"/>
        <w:jc w:val="both"/>
        <w:rPr>
          <w:rFonts w:asciiTheme="minorHAnsi" w:eastAsia="Calibri" w:hAnsiTheme="minorHAnsi" w:cstheme="minorHAnsi"/>
          <w:sz w:val="22"/>
          <w:szCs w:val="22"/>
        </w:rPr>
      </w:pPr>
      <w:r w:rsidRPr="00EE79A0">
        <w:rPr>
          <w:rFonts w:asciiTheme="minorHAnsi" w:eastAsia="Calibri" w:hAnsiTheme="minorHAnsi" w:cstheme="minorHAnsi"/>
          <w:b/>
          <w:sz w:val="22"/>
          <w:szCs w:val="22"/>
          <w:lang w:val="id-ID"/>
        </w:rPr>
        <w:t>Individuals</w:t>
      </w:r>
      <w:r w:rsidR="00C33A0D" w:rsidRPr="00EE79A0">
        <w:rPr>
          <w:rFonts w:asciiTheme="minorHAnsi" w:eastAsia="Calibri" w:hAnsiTheme="minorHAnsi" w:cstheme="minorHAnsi"/>
          <w:b/>
          <w:sz w:val="22"/>
          <w:szCs w:val="22"/>
        </w:rPr>
        <w:t xml:space="preserve"> who suffer from acute malnutrition</w:t>
      </w:r>
      <w:r w:rsidRPr="00EE79A0">
        <w:rPr>
          <w:rFonts w:asciiTheme="minorHAnsi" w:eastAsia="Calibri" w:hAnsiTheme="minorHAnsi" w:cstheme="minorHAnsi"/>
          <w:b/>
          <w:sz w:val="22"/>
          <w:szCs w:val="22"/>
        </w:rPr>
        <w:t>,</w:t>
      </w:r>
      <w:r>
        <w:rPr>
          <w:rFonts w:asciiTheme="minorHAnsi" w:eastAsia="Calibri" w:hAnsiTheme="minorHAnsi" w:cstheme="minorHAnsi"/>
          <w:sz w:val="22"/>
          <w:szCs w:val="22"/>
        </w:rPr>
        <w:t xml:space="preserve"> especially severe, may </w:t>
      </w:r>
      <w:proofErr w:type="spellStart"/>
      <w:r>
        <w:rPr>
          <w:rFonts w:asciiTheme="minorHAnsi" w:eastAsia="Calibri" w:hAnsiTheme="minorHAnsi" w:cstheme="minorHAnsi"/>
          <w:sz w:val="22"/>
          <w:szCs w:val="22"/>
        </w:rPr>
        <w:t>reboun</w:t>
      </w:r>
      <w:proofErr w:type="spellEnd"/>
      <w:r>
        <w:rPr>
          <w:rFonts w:asciiTheme="minorHAnsi" w:eastAsia="Calibri" w:hAnsiTheme="minorHAnsi" w:cstheme="minorHAnsi"/>
          <w:sz w:val="22"/>
          <w:szCs w:val="22"/>
          <w:lang w:val="id-ID"/>
        </w:rPr>
        <w:t>d</w:t>
      </w:r>
      <w:r w:rsidR="00C33A0D" w:rsidRPr="00BA348B">
        <w:rPr>
          <w:rFonts w:asciiTheme="minorHAnsi" w:eastAsia="Calibri" w:hAnsiTheme="minorHAnsi" w:cstheme="minorHAnsi"/>
          <w:sz w:val="22"/>
          <w:szCs w:val="22"/>
        </w:rPr>
        <w:t xml:space="preserve"> in terms of weight gain, but the impact lasts forever</w:t>
      </w:r>
      <w:r>
        <w:rPr>
          <w:rFonts w:asciiTheme="minorHAnsi" w:eastAsia="Calibri" w:hAnsiTheme="minorHAnsi" w:cstheme="minorHAnsi"/>
          <w:sz w:val="22"/>
          <w:szCs w:val="22"/>
          <w:lang w:val="id-ID"/>
        </w:rPr>
        <w:t xml:space="preserve"> when this occurs in children</w:t>
      </w:r>
      <w:r w:rsidR="00C33A0D" w:rsidRPr="00BA348B">
        <w:rPr>
          <w:rFonts w:asciiTheme="minorHAnsi" w:eastAsia="Calibri" w:hAnsiTheme="minorHAnsi" w:cstheme="minorHAnsi"/>
          <w:sz w:val="22"/>
          <w:szCs w:val="22"/>
        </w:rPr>
        <w:t xml:space="preserve">. Mental development and growth </w:t>
      </w:r>
      <w:proofErr w:type="gramStart"/>
      <w:r w:rsidR="00C33A0D" w:rsidRPr="00BA348B">
        <w:rPr>
          <w:rFonts w:asciiTheme="minorHAnsi" w:eastAsia="Calibri" w:hAnsiTheme="minorHAnsi" w:cstheme="minorHAnsi"/>
          <w:sz w:val="22"/>
          <w:szCs w:val="22"/>
        </w:rPr>
        <w:t>is</w:t>
      </w:r>
      <w:proofErr w:type="gramEnd"/>
      <w:r w:rsidR="00C33A0D" w:rsidRPr="00BA348B">
        <w:rPr>
          <w:rFonts w:asciiTheme="minorHAnsi" w:eastAsia="Calibri" w:hAnsiTheme="minorHAnsi" w:cstheme="minorHAnsi"/>
          <w:sz w:val="22"/>
          <w:szCs w:val="22"/>
        </w:rPr>
        <w:t xml:space="preserve"> affected, and there is increased risk for disease in later life and productivity. </w:t>
      </w:r>
    </w:p>
    <w:p w14:paraId="421E6247" w14:textId="77777777" w:rsidR="002C1282" w:rsidRPr="002C1282" w:rsidRDefault="002C1282" w:rsidP="005F1F44">
      <w:pPr>
        <w:pStyle w:val="ListParagraph"/>
        <w:spacing w:line="240" w:lineRule="auto"/>
        <w:ind w:left="284"/>
        <w:jc w:val="both"/>
        <w:rPr>
          <w:rFonts w:asciiTheme="minorHAnsi" w:eastAsia="Calibri" w:hAnsiTheme="minorHAnsi" w:cstheme="minorHAnsi"/>
          <w:sz w:val="22"/>
          <w:szCs w:val="22"/>
        </w:rPr>
      </w:pPr>
    </w:p>
    <w:p w14:paraId="421E6248" w14:textId="77777777" w:rsidR="00BA348B" w:rsidRPr="00EE79A0" w:rsidRDefault="002C1282" w:rsidP="005F1F44">
      <w:pPr>
        <w:pStyle w:val="ListParagraph"/>
        <w:numPr>
          <w:ilvl w:val="0"/>
          <w:numId w:val="15"/>
        </w:numPr>
        <w:spacing w:line="240" w:lineRule="auto"/>
        <w:jc w:val="both"/>
        <w:rPr>
          <w:rFonts w:asciiTheme="minorHAnsi" w:eastAsia="Calibri" w:hAnsiTheme="minorHAnsi" w:cstheme="minorHAnsi"/>
          <w:sz w:val="22"/>
          <w:szCs w:val="22"/>
          <w:lang w:val="id-ID"/>
        </w:rPr>
      </w:pPr>
      <w:r w:rsidRPr="00EE79A0">
        <w:rPr>
          <w:rFonts w:asciiTheme="minorHAnsi" w:eastAsia="Calibri" w:hAnsiTheme="minorHAnsi" w:cstheme="minorHAnsi"/>
          <w:b/>
          <w:sz w:val="22"/>
          <w:szCs w:val="22"/>
          <w:lang w:val="id-ID"/>
        </w:rPr>
        <w:t>At the level of the population:</w:t>
      </w:r>
      <w:r w:rsidR="00EE79A0">
        <w:rPr>
          <w:rFonts w:asciiTheme="minorHAnsi" w:eastAsia="Calibri" w:hAnsiTheme="minorHAnsi" w:cstheme="minorHAnsi"/>
          <w:sz w:val="22"/>
          <w:szCs w:val="22"/>
          <w:lang w:val="en-US"/>
        </w:rPr>
        <w:t xml:space="preserve"> </w:t>
      </w:r>
      <w:r w:rsidR="00BA348B" w:rsidRPr="00EE79A0">
        <w:rPr>
          <w:rFonts w:asciiTheme="minorHAnsi" w:eastAsia="Calibri" w:hAnsiTheme="minorHAnsi" w:cstheme="minorHAnsi"/>
          <w:sz w:val="22"/>
          <w:szCs w:val="22"/>
        </w:rPr>
        <w:t xml:space="preserve">The (global) acute malnutrition rate </w:t>
      </w:r>
      <w:r w:rsidR="00BA348B" w:rsidRPr="00EE79A0">
        <w:rPr>
          <w:rFonts w:asciiTheme="minorHAnsi" w:eastAsia="Calibri" w:hAnsiTheme="minorHAnsi" w:cstheme="minorHAnsi"/>
          <w:sz w:val="22"/>
          <w:szCs w:val="22"/>
          <w:lang w:val="id-ID"/>
        </w:rPr>
        <w:t xml:space="preserve">for the population </w:t>
      </w:r>
      <w:r w:rsidR="00BA348B" w:rsidRPr="00EE79A0">
        <w:rPr>
          <w:rFonts w:asciiTheme="minorHAnsi" w:eastAsia="Calibri" w:hAnsiTheme="minorHAnsi" w:cstheme="minorHAnsi"/>
          <w:sz w:val="22"/>
          <w:szCs w:val="22"/>
        </w:rPr>
        <w:t xml:space="preserve">(GAM) is calculated by adding up the </w:t>
      </w:r>
      <w:r w:rsidR="00BA348B" w:rsidRPr="00EE79A0">
        <w:rPr>
          <w:rFonts w:asciiTheme="minorHAnsi" w:eastAsia="Calibri" w:hAnsiTheme="minorHAnsi" w:cstheme="minorHAnsi"/>
          <w:sz w:val="22"/>
          <w:szCs w:val="22"/>
          <w:lang w:val="id-ID"/>
        </w:rPr>
        <w:t>estimated percentage of the children 6-59 months who are classified with</w:t>
      </w:r>
      <w:r w:rsidRPr="00EE79A0">
        <w:rPr>
          <w:rFonts w:asciiTheme="minorHAnsi" w:eastAsia="Calibri" w:hAnsiTheme="minorHAnsi" w:cstheme="minorHAnsi"/>
          <w:sz w:val="22"/>
          <w:szCs w:val="22"/>
          <w:lang w:val="id-ID"/>
        </w:rPr>
        <w:t xml:space="preserve"> </w:t>
      </w:r>
      <w:r w:rsidR="00BA348B" w:rsidRPr="00EE79A0">
        <w:rPr>
          <w:rFonts w:asciiTheme="minorHAnsi" w:eastAsia="Calibri" w:hAnsiTheme="minorHAnsi" w:cstheme="minorHAnsi"/>
          <w:sz w:val="22"/>
          <w:szCs w:val="22"/>
          <w:lang w:val="id-ID"/>
        </w:rPr>
        <w:t xml:space="preserve">SAM </w:t>
      </w:r>
      <w:r w:rsidR="00BA348B" w:rsidRPr="00EE79A0">
        <w:rPr>
          <w:rFonts w:asciiTheme="minorHAnsi" w:eastAsia="Calibri" w:hAnsiTheme="minorHAnsi" w:cstheme="minorHAnsi"/>
          <w:sz w:val="22"/>
          <w:szCs w:val="22"/>
        </w:rPr>
        <w:t xml:space="preserve">and </w:t>
      </w:r>
      <w:r w:rsidR="00BA348B" w:rsidRPr="00EE79A0">
        <w:rPr>
          <w:rFonts w:asciiTheme="minorHAnsi" w:eastAsia="Calibri" w:hAnsiTheme="minorHAnsi" w:cstheme="minorHAnsi"/>
          <w:sz w:val="22"/>
          <w:szCs w:val="22"/>
          <w:lang w:val="id-ID"/>
        </w:rPr>
        <w:t xml:space="preserve">the estimated percentage of children 6-59 months who are classified with </w:t>
      </w:r>
      <w:r w:rsidR="00BA348B" w:rsidRPr="00EE79A0">
        <w:rPr>
          <w:rFonts w:asciiTheme="minorHAnsi" w:eastAsia="Calibri" w:hAnsiTheme="minorHAnsi" w:cstheme="minorHAnsi"/>
          <w:sz w:val="22"/>
          <w:szCs w:val="22"/>
        </w:rPr>
        <w:t>moderate acute malnutrition (MAM)</w:t>
      </w:r>
      <w:r w:rsidR="00BA348B" w:rsidRPr="00EE79A0">
        <w:rPr>
          <w:rFonts w:asciiTheme="minorHAnsi" w:eastAsia="Calibri" w:hAnsiTheme="minorHAnsi" w:cstheme="minorHAnsi"/>
          <w:sz w:val="22"/>
          <w:szCs w:val="22"/>
          <w:lang w:val="id-ID"/>
        </w:rPr>
        <w:t>.</w:t>
      </w:r>
      <w:r w:rsidRPr="00EE79A0">
        <w:rPr>
          <w:rFonts w:asciiTheme="minorHAnsi" w:eastAsia="Calibri" w:hAnsiTheme="minorHAnsi" w:cstheme="minorHAnsi"/>
          <w:sz w:val="22"/>
          <w:szCs w:val="22"/>
          <w:lang w:val="id-ID"/>
        </w:rPr>
        <w:t xml:space="preserve"> (The term “global” has no geographic meaning).</w:t>
      </w:r>
      <w:r w:rsidR="00BA348B" w:rsidRPr="00EE79A0">
        <w:rPr>
          <w:rFonts w:asciiTheme="minorHAnsi" w:eastAsia="Calibri" w:hAnsiTheme="minorHAnsi" w:cstheme="minorHAnsi"/>
          <w:sz w:val="22"/>
          <w:szCs w:val="22"/>
          <w:lang w:val="id-ID"/>
        </w:rPr>
        <w:t xml:space="preserve">  The percent GAM at any one point in time needs to be analyzed with caution at it represents one point in time. Analysis of the severity of the situation is strengthened by understanding how this percentage of children affected with acute malnutrition compares to previously recorded data and trends, and an understanding of other aggravating factors</w:t>
      </w:r>
      <w:r w:rsidR="00BA348B" w:rsidRPr="00EE79A0">
        <w:rPr>
          <w:rFonts w:asciiTheme="minorHAnsi" w:eastAsia="Calibri" w:hAnsiTheme="minorHAnsi" w:cstheme="minorHAnsi"/>
          <w:sz w:val="22"/>
          <w:szCs w:val="22"/>
        </w:rPr>
        <w:t xml:space="preserve">.  The translation of acute malnutrition </w:t>
      </w:r>
      <w:r w:rsidR="00BA348B" w:rsidRPr="00EE79A0">
        <w:rPr>
          <w:rFonts w:asciiTheme="minorHAnsi" w:eastAsia="Calibri" w:hAnsiTheme="minorHAnsi" w:cstheme="minorHAnsi"/>
          <w:sz w:val="22"/>
          <w:szCs w:val="22"/>
          <w:u w:val="single"/>
        </w:rPr>
        <w:t>prevalence/rates</w:t>
      </w:r>
      <w:r w:rsidR="00BA348B" w:rsidRPr="00EE79A0">
        <w:rPr>
          <w:rFonts w:asciiTheme="minorHAnsi" w:eastAsia="Calibri" w:hAnsiTheme="minorHAnsi" w:cstheme="minorHAnsi"/>
          <w:sz w:val="22"/>
          <w:szCs w:val="22"/>
        </w:rPr>
        <w:t xml:space="preserve"> into </w:t>
      </w:r>
      <w:r w:rsidR="00BA348B" w:rsidRPr="00EE79A0">
        <w:rPr>
          <w:rFonts w:asciiTheme="minorHAnsi" w:eastAsia="Calibri" w:hAnsiTheme="minorHAnsi" w:cstheme="minorHAnsi"/>
          <w:sz w:val="22"/>
          <w:szCs w:val="22"/>
          <w:u w:val="single"/>
        </w:rPr>
        <w:t>numbers</w:t>
      </w:r>
      <w:r w:rsidR="00BA348B" w:rsidRPr="00EE79A0">
        <w:rPr>
          <w:rFonts w:asciiTheme="minorHAnsi" w:eastAsia="Calibri" w:hAnsiTheme="minorHAnsi" w:cstheme="minorHAnsi"/>
          <w:sz w:val="22"/>
          <w:szCs w:val="22"/>
        </w:rPr>
        <w:t xml:space="preserve"> of malnourished children</w:t>
      </w:r>
      <w:r w:rsidR="004A4160">
        <w:rPr>
          <w:rFonts w:asciiTheme="minorHAnsi" w:eastAsia="Calibri" w:hAnsiTheme="minorHAnsi" w:cstheme="minorHAnsi"/>
          <w:sz w:val="22"/>
          <w:szCs w:val="22"/>
        </w:rPr>
        <w:t xml:space="preserve"> (f/m)</w:t>
      </w:r>
      <w:r w:rsidR="00BA348B" w:rsidRPr="00EE79A0">
        <w:rPr>
          <w:rFonts w:asciiTheme="minorHAnsi" w:eastAsia="Calibri" w:hAnsiTheme="minorHAnsi" w:cstheme="minorHAnsi"/>
          <w:sz w:val="22"/>
          <w:szCs w:val="22"/>
        </w:rPr>
        <w:t xml:space="preserve"> is further based on the estimate of the total child population</w:t>
      </w:r>
      <w:r w:rsidR="004A4160">
        <w:rPr>
          <w:rFonts w:asciiTheme="minorHAnsi" w:eastAsia="Calibri" w:hAnsiTheme="minorHAnsi" w:cstheme="minorHAnsi"/>
          <w:sz w:val="22"/>
          <w:szCs w:val="22"/>
        </w:rPr>
        <w:t xml:space="preserve"> (f/m)</w:t>
      </w:r>
      <w:r w:rsidR="00BA348B" w:rsidRPr="00EE79A0">
        <w:rPr>
          <w:rFonts w:asciiTheme="minorHAnsi" w:eastAsia="Calibri" w:hAnsiTheme="minorHAnsi" w:cstheme="minorHAnsi"/>
          <w:sz w:val="22"/>
          <w:szCs w:val="22"/>
        </w:rPr>
        <w:t>, and the</w:t>
      </w:r>
      <w:r w:rsidR="00BA348B" w:rsidRPr="00EE79A0">
        <w:rPr>
          <w:rFonts w:asciiTheme="minorHAnsi" w:eastAsia="Calibri" w:hAnsiTheme="minorHAnsi" w:cstheme="minorHAnsi"/>
          <w:sz w:val="22"/>
          <w:szCs w:val="22"/>
          <w:lang w:val="id-ID"/>
        </w:rPr>
        <w:t>refore the</w:t>
      </w:r>
      <w:r w:rsidR="00BA348B" w:rsidRPr="00EE79A0">
        <w:rPr>
          <w:rFonts w:asciiTheme="minorHAnsi" w:eastAsia="Calibri" w:hAnsiTheme="minorHAnsi" w:cstheme="minorHAnsi"/>
          <w:sz w:val="22"/>
          <w:szCs w:val="22"/>
        </w:rPr>
        <w:t xml:space="preserve"> actual true </w:t>
      </w:r>
      <w:r w:rsidR="00BA348B" w:rsidRPr="00EE79A0">
        <w:rPr>
          <w:rFonts w:asciiTheme="minorHAnsi" w:eastAsia="Calibri" w:hAnsiTheme="minorHAnsi" w:cstheme="minorHAnsi"/>
          <w:sz w:val="22"/>
          <w:szCs w:val="22"/>
          <w:lang w:val="id-ID"/>
        </w:rPr>
        <w:t>number of affected children</w:t>
      </w:r>
      <w:r w:rsidR="004A4160">
        <w:rPr>
          <w:rFonts w:asciiTheme="minorHAnsi" w:eastAsia="Calibri" w:hAnsiTheme="minorHAnsi" w:cstheme="minorHAnsi"/>
          <w:sz w:val="22"/>
          <w:szCs w:val="22"/>
          <w:lang w:val="en-US"/>
        </w:rPr>
        <w:t xml:space="preserve"> (f/m)</w:t>
      </w:r>
      <w:r w:rsidR="00BA348B" w:rsidRPr="00EE79A0">
        <w:rPr>
          <w:rFonts w:asciiTheme="minorHAnsi" w:eastAsia="Calibri" w:hAnsiTheme="minorHAnsi" w:cstheme="minorHAnsi"/>
          <w:sz w:val="22"/>
          <w:szCs w:val="22"/>
        </w:rPr>
        <w:t xml:space="preserve"> may</w:t>
      </w:r>
      <w:r w:rsidR="00BA348B" w:rsidRPr="00EE79A0">
        <w:rPr>
          <w:rFonts w:asciiTheme="minorHAnsi" w:eastAsia="Calibri" w:hAnsiTheme="minorHAnsi" w:cstheme="minorHAnsi"/>
          <w:sz w:val="22"/>
          <w:szCs w:val="22"/>
          <w:lang w:val="id-ID"/>
        </w:rPr>
        <w:t xml:space="preserve"> </w:t>
      </w:r>
      <w:r w:rsidR="00BA348B" w:rsidRPr="00EE79A0">
        <w:rPr>
          <w:rFonts w:asciiTheme="minorHAnsi" w:eastAsia="Calibri" w:hAnsiTheme="minorHAnsi" w:cstheme="minorHAnsi"/>
          <w:sz w:val="22"/>
          <w:szCs w:val="22"/>
        </w:rPr>
        <w:t xml:space="preserve">be different.  </w:t>
      </w:r>
    </w:p>
    <w:p w14:paraId="421E6249" w14:textId="77777777" w:rsidR="00EE79A0" w:rsidRPr="00EE79A0" w:rsidRDefault="00EE79A0" w:rsidP="00EE79A0">
      <w:pPr>
        <w:pStyle w:val="ListParagraph"/>
        <w:rPr>
          <w:rFonts w:asciiTheme="minorHAnsi" w:eastAsia="Calibri" w:hAnsiTheme="minorHAnsi" w:cstheme="minorHAnsi"/>
          <w:sz w:val="22"/>
          <w:szCs w:val="22"/>
          <w:lang w:val="id-ID"/>
        </w:rPr>
      </w:pPr>
    </w:p>
    <w:p w14:paraId="421E624A" w14:textId="77777777" w:rsidR="00FE4C8E" w:rsidRDefault="00FE4C8E" w:rsidP="005F1F44">
      <w:pPr>
        <w:pStyle w:val="ListParagraph"/>
        <w:numPr>
          <w:ilvl w:val="0"/>
          <w:numId w:val="15"/>
        </w:numPr>
        <w:spacing w:line="240" w:lineRule="auto"/>
        <w:ind w:left="284" w:hanging="284"/>
        <w:jc w:val="both"/>
        <w:rPr>
          <w:rFonts w:asciiTheme="minorHAnsi" w:eastAsia="Calibri" w:hAnsiTheme="minorHAnsi"/>
          <w:sz w:val="22"/>
          <w:szCs w:val="22"/>
        </w:rPr>
      </w:pPr>
      <w:r w:rsidRPr="00BA348B">
        <w:rPr>
          <w:rFonts w:asciiTheme="minorHAnsi" w:eastAsia="Calibri" w:hAnsiTheme="minorHAnsi" w:cstheme="minorHAnsi"/>
          <w:sz w:val="22"/>
          <w:szCs w:val="22"/>
        </w:rPr>
        <w:lastRenderedPageBreak/>
        <w:t xml:space="preserve">When </w:t>
      </w:r>
      <w:r w:rsidR="002E44BE" w:rsidRPr="00BA348B">
        <w:rPr>
          <w:rFonts w:asciiTheme="minorHAnsi" w:eastAsia="Calibri" w:hAnsiTheme="minorHAnsi" w:cstheme="minorHAnsi"/>
          <w:sz w:val="22"/>
          <w:szCs w:val="22"/>
        </w:rPr>
        <w:t xml:space="preserve">the </w:t>
      </w:r>
      <w:r w:rsidR="002E44BE" w:rsidRPr="00EE79A0">
        <w:rPr>
          <w:rFonts w:asciiTheme="minorHAnsi" w:eastAsia="Calibri" w:hAnsiTheme="minorHAnsi" w:cstheme="minorHAnsi"/>
          <w:b/>
          <w:sz w:val="22"/>
          <w:szCs w:val="22"/>
        </w:rPr>
        <w:t>prevalence of acute malnutrition (severe +</w:t>
      </w:r>
      <w:r w:rsidR="002E44BE" w:rsidRPr="00EE79A0">
        <w:rPr>
          <w:rFonts w:asciiTheme="minorHAnsi" w:eastAsia="Calibri" w:hAnsiTheme="minorHAnsi"/>
          <w:b/>
          <w:sz w:val="22"/>
          <w:szCs w:val="22"/>
        </w:rPr>
        <w:t xml:space="preserve"> moderate)</w:t>
      </w:r>
      <w:r w:rsidR="002E44BE">
        <w:rPr>
          <w:rFonts w:asciiTheme="minorHAnsi" w:eastAsia="Calibri" w:hAnsiTheme="minorHAnsi"/>
          <w:sz w:val="22"/>
          <w:szCs w:val="22"/>
        </w:rPr>
        <w:t xml:space="preserve"> is </w:t>
      </w:r>
      <w:r w:rsidR="002C1282">
        <w:rPr>
          <w:rFonts w:asciiTheme="minorHAnsi" w:eastAsia="Calibri" w:hAnsiTheme="minorHAnsi"/>
          <w:sz w:val="22"/>
          <w:szCs w:val="22"/>
          <w:u w:val="single"/>
        </w:rPr>
        <w:t xml:space="preserve">more than 15% of children </w:t>
      </w:r>
      <w:r w:rsidR="002C1282">
        <w:rPr>
          <w:rFonts w:asciiTheme="minorHAnsi" w:eastAsia="Calibri" w:hAnsiTheme="minorHAnsi"/>
          <w:sz w:val="22"/>
          <w:szCs w:val="22"/>
          <w:u w:val="single"/>
          <w:lang w:val="id-ID"/>
        </w:rPr>
        <w:t>6-59 months</w:t>
      </w:r>
      <w:r w:rsidR="002E44BE">
        <w:rPr>
          <w:rFonts w:asciiTheme="minorHAnsi" w:eastAsia="Calibri" w:hAnsiTheme="minorHAnsi"/>
          <w:sz w:val="22"/>
          <w:szCs w:val="22"/>
          <w:u w:val="single"/>
        </w:rPr>
        <w:t xml:space="preserve"> in a given </w:t>
      </w:r>
      <w:proofErr w:type="gramStart"/>
      <w:r w:rsidR="002E44BE">
        <w:rPr>
          <w:rFonts w:asciiTheme="minorHAnsi" w:eastAsia="Calibri" w:hAnsiTheme="minorHAnsi"/>
          <w:sz w:val="22"/>
          <w:szCs w:val="22"/>
          <w:u w:val="single"/>
        </w:rPr>
        <w:t>population</w:t>
      </w:r>
      <w:r>
        <w:rPr>
          <w:rFonts w:asciiTheme="minorHAnsi" w:eastAsia="Calibri" w:hAnsiTheme="minorHAnsi"/>
          <w:sz w:val="22"/>
          <w:szCs w:val="22"/>
        </w:rPr>
        <w:t xml:space="preserve">, </w:t>
      </w:r>
      <w:r w:rsidR="002C1282">
        <w:rPr>
          <w:rFonts w:asciiTheme="minorHAnsi" w:eastAsia="Calibri" w:hAnsiTheme="minorHAnsi"/>
          <w:sz w:val="22"/>
          <w:szCs w:val="22"/>
          <w:lang w:val="id-ID"/>
        </w:rPr>
        <w:t xml:space="preserve"> </w:t>
      </w:r>
      <w:r w:rsidR="002C1282" w:rsidRPr="002C1282">
        <w:rPr>
          <w:rFonts w:asciiTheme="minorHAnsi" w:eastAsia="Calibri" w:hAnsiTheme="minorHAnsi"/>
          <w:sz w:val="22"/>
          <w:szCs w:val="22"/>
          <w:u w:val="single"/>
          <w:lang w:val="id-ID"/>
        </w:rPr>
        <w:t>or</w:t>
      </w:r>
      <w:proofErr w:type="gramEnd"/>
      <w:r w:rsidR="002C1282" w:rsidRPr="002C1282">
        <w:rPr>
          <w:rFonts w:asciiTheme="minorHAnsi" w:eastAsia="Calibri" w:hAnsiTheme="minorHAnsi"/>
          <w:sz w:val="22"/>
          <w:szCs w:val="22"/>
          <w:u w:val="single"/>
          <w:lang w:val="id-ID"/>
        </w:rPr>
        <w:t xml:space="preserve"> between 10-14% with aggravating factors</w:t>
      </w:r>
      <w:r w:rsidR="002C1282">
        <w:rPr>
          <w:rFonts w:asciiTheme="minorHAnsi" w:eastAsia="Calibri" w:hAnsiTheme="minorHAnsi"/>
          <w:sz w:val="22"/>
          <w:szCs w:val="22"/>
          <w:lang w:val="id-ID"/>
        </w:rPr>
        <w:t xml:space="preserve">, </w:t>
      </w:r>
      <w:r>
        <w:rPr>
          <w:rFonts w:asciiTheme="minorHAnsi" w:eastAsia="Calibri" w:hAnsiTheme="minorHAnsi"/>
          <w:sz w:val="22"/>
          <w:szCs w:val="22"/>
        </w:rPr>
        <w:t xml:space="preserve">then according to WHO the situation is called </w:t>
      </w:r>
      <w:r w:rsidRPr="00FE4C8E">
        <w:rPr>
          <w:rFonts w:asciiTheme="minorHAnsi" w:eastAsia="Calibri" w:hAnsiTheme="minorHAnsi"/>
          <w:sz w:val="22"/>
          <w:szCs w:val="22"/>
          <w:u w:val="single"/>
        </w:rPr>
        <w:t>“</w:t>
      </w:r>
      <w:r w:rsidR="002C1282">
        <w:rPr>
          <w:rFonts w:asciiTheme="minorHAnsi" w:eastAsia="Calibri" w:hAnsiTheme="minorHAnsi"/>
          <w:sz w:val="22"/>
          <w:szCs w:val="22"/>
          <w:u w:val="single"/>
          <w:lang w:val="id-ID"/>
        </w:rPr>
        <w:t>serious</w:t>
      </w:r>
      <w:r w:rsidRPr="00FE4C8E">
        <w:rPr>
          <w:rFonts w:asciiTheme="minorHAnsi" w:eastAsia="Calibri" w:hAnsiTheme="minorHAnsi"/>
          <w:sz w:val="22"/>
          <w:szCs w:val="22"/>
          <w:u w:val="single"/>
        </w:rPr>
        <w:t>”</w:t>
      </w:r>
      <w:r>
        <w:rPr>
          <w:rFonts w:asciiTheme="minorHAnsi" w:eastAsia="Calibri" w:hAnsiTheme="minorHAnsi"/>
          <w:sz w:val="22"/>
          <w:szCs w:val="22"/>
        </w:rPr>
        <w:t xml:space="preserve">. </w:t>
      </w:r>
    </w:p>
    <w:p w14:paraId="421E624B" w14:textId="77777777" w:rsidR="002C1282" w:rsidRPr="002C1282" w:rsidRDefault="002C1282" w:rsidP="005F1F44">
      <w:pPr>
        <w:pStyle w:val="ListParagraph"/>
        <w:spacing w:line="240" w:lineRule="auto"/>
        <w:ind w:left="284"/>
        <w:jc w:val="both"/>
        <w:rPr>
          <w:rFonts w:asciiTheme="minorHAnsi" w:eastAsia="Calibri" w:hAnsiTheme="minorHAnsi"/>
          <w:sz w:val="22"/>
          <w:szCs w:val="22"/>
          <w:u w:val="single"/>
        </w:rPr>
      </w:pPr>
    </w:p>
    <w:p w14:paraId="421E624C" w14:textId="77777777" w:rsidR="002C1282" w:rsidRDefault="00EB642B" w:rsidP="005F1F44">
      <w:pPr>
        <w:spacing w:line="240" w:lineRule="auto"/>
        <w:jc w:val="both"/>
        <w:rPr>
          <w:rFonts w:asciiTheme="minorHAnsi" w:eastAsia="Calibri" w:hAnsiTheme="minorHAnsi"/>
          <w:sz w:val="22"/>
          <w:szCs w:val="22"/>
          <w:lang w:val="id-ID"/>
        </w:rPr>
      </w:pPr>
      <w:r w:rsidRPr="002C1282">
        <w:rPr>
          <w:rFonts w:asciiTheme="minorHAnsi" w:eastAsia="Calibri" w:hAnsiTheme="minorHAnsi"/>
          <w:sz w:val="22"/>
          <w:szCs w:val="22"/>
          <w:u w:val="single"/>
        </w:rPr>
        <w:t>Micronutrient deficiencies.</w:t>
      </w:r>
      <w:r w:rsidRPr="002C1282">
        <w:rPr>
          <w:rFonts w:asciiTheme="minorHAnsi" w:eastAsia="Calibri" w:hAnsiTheme="minorHAnsi"/>
          <w:sz w:val="22"/>
          <w:szCs w:val="22"/>
        </w:rPr>
        <w:t xml:space="preserve"> </w:t>
      </w:r>
    </w:p>
    <w:p w14:paraId="421E624D" w14:textId="77777777" w:rsidR="002C1282" w:rsidRPr="002C1282" w:rsidRDefault="002C1282" w:rsidP="005F1F44">
      <w:pPr>
        <w:spacing w:line="240" w:lineRule="auto"/>
        <w:jc w:val="both"/>
        <w:rPr>
          <w:rFonts w:asciiTheme="minorHAnsi" w:eastAsia="Calibri" w:hAnsiTheme="minorHAnsi"/>
          <w:sz w:val="22"/>
          <w:szCs w:val="22"/>
          <w:lang w:val="id-ID"/>
        </w:rPr>
      </w:pPr>
    </w:p>
    <w:p w14:paraId="421E624E" w14:textId="77777777" w:rsidR="00FE4C8E" w:rsidRPr="002C1282" w:rsidRDefault="002C1282" w:rsidP="005F1F44">
      <w:pPr>
        <w:pStyle w:val="ListParagraph"/>
        <w:numPr>
          <w:ilvl w:val="0"/>
          <w:numId w:val="22"/>
        </w:numPr>
        <w:spacing w:line="240" w:lineRule="auto"/>
        <w:jc w:val="both"/>
        <w:rPr>
          <w:rFonts w:asciiTheme="minorHAnsi" w:eastAsia="Calibri" w:hAnsiTheme="minorHAnsi"/>
          <w:sz w:val="22"/>
          <w:szCs w:val="22"/>
          <w:u w:val="single"/>
        </w:rPr>
      </w:pPr>
      <w:r w:rsidRPr="002C1282">
        <w:rPr>
          <w:rFonts w:asciiTheme="minorHAnsi" w:eastAsia="Calibri" w:hAnsiTheme="minorHAnsi"/>
          <w:sz w:val="22"/>
          <w:szCs w:val="22"/>
          <w:lang w:val="id-ID"/>
        </w:rPr>
        <w:t>Micronutrient deficiencies are also defined as malnutrition.</w:t>
      </w:r>
      <w:r w:rsidR="00EB642B" w:rsidRPr="002C1282">
        <w:rPr>
          <w:rFonts w:asciiTheme="minorHAnsi" w:eastAsia="Calibri" w:hAnsiTheme="minorHAnsi"/>
          <w:sz w:val="22"/>
          <w:szCs w:val="22"/>
        </w:rPr>
        <w:t xml:space="preserve"> During non-crisis conditions micronutrient deficiencies like iron deficiency (</w:t>
      </w:r>
      <w:proofErr w:type="spellStart"/>
      <w:r w:rsidR="00EB642B" w:rsidRPr="002C1282">
        <w:rPr>
          <w:rFonts w:asciiTheme="minorHAnsi" w:eastAsia="Calibri" w:hAnsiTheme="minorHAnsi"/>
          <w:sz w:val="22"/>
          <w:szCs w:val="22"/>
        </w:rPr>
        <w:t>anemia</w:t>
      </w:r>
      <w:proofErr w:type="spellEnd"/>
      <w:r w:rsidR="00EB642B" w:rsidRPr="002C1282">
        <w:rPr>
          <w:rFonts w:asciiTheme="minorHAnsi" w:eastAsia="Calibri" w:hAnsiTheme="minorHAnsi"/>
          <w:sz w:val="22"/>
          <w:szCs w:val="22"/>
        </w:rPr>
        <w:t>), vitam</w:t>
      </w:r>
      <w:r w:rsidRPr="002C1282">
        <w:rPr>
          <w:rFonts w:asciiTheme="minorHAnsi" w:eastAsia="Calibri" w:hAnsiTheme="minorHAnsi"/>
          <w:sz w:val="22"/>
          <w:szCs w:val="22"/>
        </w:rPr>
        <w:t>in A deficiency and many others</w:t>
      </w:r>
      <w:r w:rsidR="00EB642B" w:rsidRPr="002C1282">
        <w:rPr>
          <w:rFonts w:asciiTheme="minorHAnsi" w:eastAsia="Calibri" w:hAnsiTheme="minorHAnsi"/>
          <w:sz w:val="22"/>
          <w:szCs w:val="22"/>
        </w:rPr>
        <w:t xml:space="preserve"> are very prevalent especially among young children and women. During an emergency, the situation is worse. It is therefore very important to address these deficiencies. </w:t>
      </w:r>
    </w:p>
    <w:p w14:paraId="421E624F" w14:textId="77777777" w:rsidR="00FE4C8E" w:rsidRDefault="00FE4C8E" w:rsidP="005F1F44">
      <w:pPr>
        <w:pStyle w:val="ListParagraph"/>
        <w:spacing w:line="240" w:lineRule="auto"/>
        <w:ind w:left="284" w:hanging="284"/>
        <w:jc w:val="both"/>
        <w:rPr>
          <w:rFonts w:asciiTheme="minorHAnsi" w:eastAsia="Calibri" w:hAnsiTheme="minorHAnsi"/>
          <w:sz w:val="22"/>
          <w:szCs w:val="22"/>
        </w:rPr>
      </w:pPr>
    </w:p>
    <w:p w14:paraId="421E6250" w14:textId="77777777" w:rsidR="00FE4C8E" w:rsidRPr="001566E3" w:rsidRDefault="001566E3" w:rsidP="005F1F44">
      <w:pPr>
        <w:pStyle w:val="ListParagraph"/>
        <w:spacing w:line="240" w:lineRule="auto"/>
        <w:ind w:left="284" w:hanging="284"/>
        <w:jc w:val="both"/>
        <w:rPr>
          <w:rFonts w:asciiTheme="minorHAnsi" w:eastAsia="Calibri" w:hAnsiTheme="minorHAnsi"/>
          <w:b/>
          <w:sz w:val="22"/>
          <w:szCs w:val="22"/>
          <w:lang w:val="id-ID"/>
        </w:rPr>
      </w:pPr>
      <w:r w:rsidRPr="001566E3">
        <w:rPr>
          <w:rFonts w:asciiTheme="minorHAnsi" w:eastAsia="Calibri" w:hAnsiTheme="minorHAnsi"/>
          <w:b/>
          <w:sz w:val="22"/>
          <w:szCs w:val="22"/>
          <w:lang w:val="id-ID"/>
        </w:rPr>
        <w:t>Overview of common interventions for nutrition in emergencies:</w:t>
      </w:r>
    </w:p>
    <w:p w14:paraId="421E6251" w14:textId="77777777" w:rsidR="00FE4C8E" w:rsidRDefault="00FE4C8E" w:rsidP="005F1F44">
      <w:pPr>
        <w:pStyle w:val="ListParagraph"/>
        <w:spacing w:line="240" w:lineRule="auto"/>
        <w:ind w:left="284" w:hanging="284"/>
        <w:jc w:val="both"/>
        <w:rPr>
          <w:rFonts w:asciiTheme="minorHAnsi" w:eastAsia="Calibri" w:hAnsiTheme="minorHAnsi"/>
          <w:sz w:val="22"/>
          <w:szCs w:val="22"/>
        </w:rPr>
      </w:pPr>
    </w:p>
    <w:p w14:paraId="421E6252" w14:textId="77777777" w:rsidR="00FE4C8E" w:rsidRDefault="00FE4C8E" w:rsidP="005F1F44">
      <w:pPr>
        <w:pStyle w:val="ListParagraph"/>
        <w:spacing w:line="240" w:lineRule="auto"/>
        <w:ind w:left="284" w:hanging="284"/>
        <w:jc w:val="both"/>
        <w:rPr>
          <w:rFonts w:asciiTheme="minorHAnsi" w:eastAsia="Calibri" w:hAnsiTheme="minorHAnsi"/>
          <w:sz w:val="22"/>
          <w:szCs w:val="22"/>
        </w:rPr>
      </w:pPr>
      <w:r>
        <w:rPr>
          <w:rFonts w:asciiTheme="minorHAnsi" w:eastAsia="Calibri" w:hAnsiTheme="minorHAnsi"/>
          <w:sz w:val="22"/>
          <w:szCs w:val="22"/>
        </w:rPr>
        <w:t>The following types of food/feeding interventions exist:</w:t>
      </w:r>
    </w:p>
    <w:p w14:paraId="421E6253" w14:textId="77777777" w:rsidR="002D6EDE" w:rsidRDefault="00FE4C8E" w:rsidP="005F1F44">
      <w:pPr>
        <w:pStyle w:val="ListParagraph"/>
        <w:numPr>
          <w:ilvl w:val="0"/>
          <w:numId w:val="16"/>
        </w:numPr>
        <w:spacing w:line="240" w:lineRule="auto"/>
        <w:ind w:left="284" w:hanging="284"/>
        <w:jc w:val="both"/>
        <w:rPr>
          <w:rFonts w:asciiTheme="minorHAnsi" w:eastAsia="Calibri" w:hAnsiTheme="minorHAnsi"/>
          <w:sz w:val="22"/>
          <w:szCs w:val="22"/>
        </w:rPr>
      </w:pPr>
      <w:r w:rsidRPr="00FE4C8E">
        <w:rPr>
          <w:rFonts w:asciiTheme="minorHAnsi" w:eastAsia="Calibri" w:hAnsiTheme="minorHAnsi"/>
          <w:sz w:val="22"/>
          <w:szCs w:val="22"/>
          <w:u w:val="single"/>
        </w:rPr>
        <w:t xml:space="preserve">General food distribution </w:t>
      </w:r>
      <w:r w:rsidR="002C1282">
        <w:rPr>
          <w:rFonts w:asciiTheme="minorHAnsi" w:eastAsia="Calibri" w:hAnsiTheme="minorHAnsi"/>
          <w:sz w:val="22"/>
          <w:szCs w:val="22"/>
          <w:u w:val="single"/>
          <w:lang w:val="id-ID"/>
        </w:rPr>
        <w:t xml:space="preserve">(GFD) </w:t>
      </w:r>
      <w:r w:rsidRPr="00FE4C8E">
        <w:rPr>
          <w:rFonts w:asciiTheme="minorHAnsi" w:eastAsia="Calibri" w:hAnsiTheme="minorHAnsi"/>
          <w:sz w:val="22"/>
          <w:szCs w:val="22"/>
          <w:u w:val="single"/>
        </w:rPr>
        <w:t>or general food ration (GFR)</w:t>
      </w:r>
      <w:r>
        <w:rPr>
          <w:rFonts w:asciiTheme="minorHAnsi" w:eastAsia="Calibri" w:hAnsiTheme="minorHAnsi"/>
          <w:sz w:val="22"/>
          <w:szCs w:val="22"/>
        </w:rPr>
        <w:t xml:space="preserve">. </w:t>
      </w:r>
    </w:p>
    <w:p w14:paraId="421E6254" w14:textId="77777777" w:rsidR="00FE4C8E" w:rsidRPr="002C1282" w:rsidRDefault="00FE4C8E" w:rsidP="005F1F44">
      <w:pPr>
        <w:pStyle w:val="ListParagraph"/>
        <w:numPr>
          <w:ilvl w:val="1"/>
          <w:numId w:val="16"/>
        </w:numPr>
        <w:spacing w:line="240" w:lineRule="auto"/>
        <w:ind w:left="851" w:hanging="284"/>
        <w:jc w:val="both"/>
        <w:rPr>
          <w:rFonts w:asciiTheme="minorHAnsi" w:eastAsia="Calibri" w:hAnsiTheme="minorHAnsi"/>
          <w:sz w:val="22"/>
          <w:szCs w:val="22"/>
        </w:rPr>
      </w:pPr>
      <w:r w:rsidRPr="002C1282">
        <w:rPr>
          <w:rFonts w:asciiTheme="minorHAnsi" w:eastAsia="Calibri" w:hAnsiTheme="minorHAnsi"/>
          <w:sz w:val="22"/>
          <w:szCs w:val="22"/>
        </w:rPr>
        <w:t>This is meant for the entire population</w:t>
      </w:r>
      <w:r w:rsidR="002C1282" w:rsidRPr="002C1282">
        <w:rPr>
          <w:rFonts w:asciiTheme="minorHAnsi" w:eastAsia="Calibri" w:hAnsiTheme="minorHAnsi"/>
          <w:sz w:val="22"/>
          <w:szCs w:val="22"/>
          <w:lang w:val="id-ID"/>
        </w:rPr>
        <w:t>. The</w:t>
      </w:r>
      <w:r w:rsidRPr="002C1282">
        <w:rPr>
          <w:rFonts w:asciiTheme="minorHAnsi" w:eastAsia="Calibri" w:hAnsiTheme="minorHAnsi"/>
          <w:sz w:val="22"/>
          <w:szCs w:val="22"/>
        </w:rPr>
        <w:t xml:space="preserve"> ration is </w:t>
      </w:r>
      <w:r w:rsidR="002C1282" w:rsidRPr="002C1282">
        <w:rPr>
          <w:rFonts w:asciiTheme="minorHAnsi" w:eastAsia="Calibri" w:hAnsiTheme="minorHAnsi"/>
          <w:sz w:val="22"/>
          <w:szCs w:val="22"/>
          <w:lang w:val="id-ID"/>
        </w:rPr>
        <w:t xml:space="preserve">often </w:t>
      </w:r>
      <w:r w:rsidRPr="002C1282">
        <w:rPr>
          <w:rFonts w:asciiTheme="minorHAnsi" w:eastAsia="Calibri" w:hAnsiTheme="minorHAnsi"/>
          <w:sz w:val="22"/>
          <w:szCs w:val="22"/>
        </w:rPr>
        <w:t xml:space="preserve">supposed to provide at least the minimum of energy and protein required i.e. 2100 kcal per person per day. </w:t>
      </w:r>
      <w:r w:rsidR="002D6EDE" w:rsidRPr="002C1282">
        <w:rPr>
          <w:rFonts w:asciiTheme="minorHAnsi" w:eastAsia="Calibri" w:hAnsiTheme="minorHAnsi"/>
          <w:sz w:val="22"/>
          <w:szCs w:val="22"/>
        </w:rPr>
        <w:t>This provides the basis for improving short term food security.</w:t>
      </w:r>
      <w:r w:rsidR="002C1282" w:rsidRPr="002C1282">
        <w:rPr>
          <w:rFonts w:asciiTheme="minorHAnsi" w:eastAsia="Calibri" w:hAnsiTheme="minorHAnsi"/>
          <w:sz w:val="22"/>
          <w:szCs w:val="22"/>
          <w:lang w:val="id-ID"/>
        </w:rPr>
        <w:t xml:space="preserve"> </w:t>
      </w:r>
      <w:r w:rsidRPr="002C1282">
        <w:rPr>
          <w:rFonts w:asciiTheme="minorHAnsi" w:eastAsia="Calibri" w:hAnsiTheme="minorHAnsi"/>
          <w:sz w:val="22"/>
          <w:szCs w:val="22"/>
          <w:u w:val="single"/>
        </w:rPr>
        <w:t>WFP</w:t>
      </w:r>
      <w:r w:rsidRPr="002C1282">
        <w:rPr>
          <w:rFonts w:asciiTheme="minorHAnsi" w:eastAsia="Calibri" w:hAnsiTheme="minorHAnsi"/>
          <w:sz w:val="22"/>
          <w:szCs w:val="22"/>
        </w:rPr>
        <w:t xml:space="preserve"> is responsible for </w:t>
      </w:r>
      <w:r w:rsidR="002E44BE" w:rsidRPr="002C1282">
        <w:rPr>
          <w:rFonts w:asciiTheme="minorHAnsi" w:eastAsia="Calibri" w:hAnsiTheme="minorHAnsi"/>
          <w:sz w:val="22"/>
          <w:szCs w:val="22"/>
        </w:rPr>
        <w:t>providing the general ration which is typically distributed by implementing partners</w:t>
      </w:r>
      <w:r w:rsidRPr="002C1282">
        <w:rPr>
          <w:rFonts w:asciiTheme="minorHAnsi" w:eastAsia="Calibri" w:hAnsiTheme="minorHAnsi"/>
          <w:sz w:val="22"/>
          <w:szCs w:val="22"/>
        </w:rPr>
        <w:t xml:space="preserve">. </w:t>
      </w:r>
    </w:p>
    <w:p w14:paraId="421E6255" w14:textId="77777777" w:rsidR="002C1282" w:rsidRDefault="002C1282" w:rsidP="005F1F44">
      <w:pPr>
        <w:pStyle w:val="ListParagraph"/>
        <w:spacing w:line="240" w:lineRule="auto"/>
        <w:ind w:left="851"/>
        <w:jc w:val="both"/>
        <w:rPr>
          <w:rFonts w:asciiTheme="minorHAnsi" w:eastAsia="Calibri" w:hAnsiTheme="minorHAnsi"/>
          <w:sz w:val="22"/>
          <w:szCs w:val="22"/>
        </w:rPr>
      </w:pPr>
    </w:p>
    <w:p w14:paraId="421E6256" w14:textId="77777777" w:rsidR="002D6EDE" w:rsidRDefault="00FE4C8E" w:rsidP="005F1F44">
      <w:pPr>
        <w:pStyle w:val="ListParagraph"/>
        <w:numPr>
          <w:ilvl w:val="0"/>
          <w:numId w:val="16"/>
        </w:numPr>
        <w:spacing w:line="240" w:lineRule="auto"/>
        <w:ind w:left="284" w:hanging="284"/>
        <w:jc w:val="both"/>
        <w:rPr>
          <w:rFonts w:asciiTheme="minorHAnsi" w:eastAsia="Calibri" w:hAnsiTheme="minorHAnsi"/>
          <w:sz w:val="22"/>
          <w:szCs w:val="22"/>
        </w:rPr>
      </w:pPr>
      <w:r>
        <w:rPr>
          <w:rFonts w:asciiTheme="minorHAnsi" w:eastAsia="Calibri" w:hAnsiTheme="minorHAnsi"/>
          <w:sz w:val="22"/>
          <w:szCs w:val="22"/>
          <w:u w:val="single"/>
        </w:rPr>
        <w:t xml:space="preserve">Supplementary food </w:t>
      </w:r>
      <w:r w:rsidR="00C75F10">
        <w:rPr>
          <w:rFonts w:asciiTheme="minorHAnsi" w:eastAsia="Calibri" w:hAnsiTheme="minorHAnsi"/>
          <w:sz w:val="22"/>
          <w:szCs w:val="22"/>
          <w:u w:val="single"/>
        </w:rPr>
        <w:t>ration/</w:t>
      </w:r>
      <w:r>
        <w:rPr>
          <w:rFonts w:asciiTheme="minorHAnsi" w:eastAsia="Calibri" w:hAnsiTheme="minorHAnsi"/>
          <w:sz w:val="22"/>
          <w:szCs w:val="22"/>
          <w:u w:val="single"/>
        </w:rPr>
        <w:t>distribution</w:t>
      </w:r>
      <w:r>
        <w:rPr>
          <w:rFonts w:asciiTheme="minorHAnsi" w:eastAsia="Calibri" w:hAnsiTheme="minorHAnsi"/>
          <w:sz w:val="22"/>
          <w:szCs w:val="22"/>
        </w:rPr>
        <w:t xml:space="preserve">. </w:t>
      </w:r>
    </w:p>
    <w:p w14:paraId="421E6257" w14:textId="77777777" w:rsidR="002D6EDE" w:rsidRPr="002C1282" w:rsidRDefault="00FE4C8E" w:rsidP="005F1F44">
      <w:pPr>
        <w:pStyle w:val="ListParagraph"/>
        <w:numPr>
          <w:ilvl w:val="1"/>
          <w:numId w:val="16"/>
        </w:numPr>
        <w:spacing w:line="240" w:lineRule="auto"/>
        <w:ind w:left="851" w:hanging="284"/>
        <w:jc w:val="both"/>
        <w:rPr>
          <w:rFonts w:asciiTheme="minorHAnsi" w:eastAsia="Calibri" w:hAnsiTheme="minorHAnsi"/>
          <w:sz w:val="22"/>
          <w:szCs w:val="22"/>
        </w:rPr>
      </w:pPr>
      <w:r w:rsidRPr="002C1282">
        <w:rPr>
          <w:rFonts w:asciiTheme="minorHAnsi" w:eastAsia="Calibri" w:hAnsiTheme="minorHAnsi"/>
          <w:sz w:val="22"/>
          <w:szCs w:val="22"/>
        </w:rPr>
        <w:t xml:space="preserve">This is meant to boost the energy, protein and micronutrient intake of the vulnerable population – </w:t>
      </w:r>
      <w:r w:rsidR="005F1F44">
        <w:rPr>
          <w:rFonts w:asciiTheme="minorHAnsi" w:eastAsia="Calibri" w:hAnsiTheme="minorHAnsi"/>
          <w:sz w:val="22"/>
          <w:szCs w:val="22"/>
          <w:lang w:val="id-ID"/>
        </w:rPr>
        <w:t xml:space="preserve">in practice primarily </w:t>
      </w:r>
      <w:r w:rsidRPr="002C1282">
        <w:rPr>
          <w:rFonts w:asciiTheme="minorHAnsi" w:eastAsia="Calibri" w:hAnsiTheme="minorHAnsi"/>
          <w:sz w:val="22"/>
          <w:szCs w:val="22"/>
        </w:rPr>
        <w:t xml:space="preserve">pregnant and lactating women, </w:t>
      </w:r>
      <w:r w:rsidR="005F1F44">
        <w:rPr>
          <w:rFonts w:asciiTheme="minorHAnsi" w:eastAsia="Calibri" w:hAnsiTheme="minorHAnsi"/>
          <w:sz w:val="22"/>
          <w:szCs w:val="22"/>
          <w:lang w:val="id-ID"/>
        </w:rPr>
        <w:t xml:space="preserve">and </w:t>
      </w:r>
      <w:r w:rsidRPr="002C1282">
        <w:rPr>
          <w:rFonts w:asciiTheme="minorHAnsi" w:eastAsia="Calibri" w:hAnsiTheme="minorHAnsi"/>
          <w:sz w:val="22"/>
          <w:szCs w:val="22"/>
        </w:rPr>
        <w:t xml:space="preserve">children </w:t>
      </w:r>
      <w:r w:rsidR="002C1282" w:rsidRPr="002C1282">
        <w:rPr>
          <w:rFonts w:asciiTheme="minorHAnsi" w:eastAsia="Calibri" w:hAnsiTheme="minorHAnsi"/>
          <w:sz w:val="22"/>
          <w:szCs w:val="22"/>
          <w:lang w:val="id-ID"/>
        </w:rPr>
        <w:t>under 5</w:t>
      </w:r>
      <w:r w:rsidRPr="002C1282">
        <w:rPr>
          <w:rFonts w:asciiTheme="minorHAnsi" w:eastAsia="Calibri" w:hAnsiTheme="minorHAnsi"/>
          <w:sz w:val="22"/>
          <w:szCs w:val="22"/>
        </w:rPr>
        <w:t xml:space="preserve"> years of age. </w:t>
      </w:r>
      <w:r w:rsidR="002C1282" w:rsidRPr="002C1282">
        <w:rPr>
          <w:rFonts w:asciiTheme="minorHAnsi" w:eastAsia="Calibri" w:hAnsiTheme="minorHAnsi"/>
          <w:sz w:val="22"/>
          <w:szCs w:val="22"/>
          <w:lang w:val="id-ID"/>
        </w:rPr>
        <w:t xml:space="preserve"> </w:t>
      </w:r>
      <w:r w:rsidR="002D6EDE" w:rsidRPr="002C1282">
        <w:rPr>
          <w:rFonts w:asciiTheme="minorHAnsi" w:eastAsia="Calibri" w:hAnsiTheme="minorHAnsi"/>
          <w:sz w:val="22"/>
          <w:szCs w:val="22"/>
        </w:rPr>
        <w:t xml:space="preserve">The supplementary food consists often of blended foods (mix of cereal and pulses, sometimes </w:t>
      </w:r>
      <w:proofErr w:type="spellStart"/>
      <w:r w:rsidR="002D6EDE" w:rsidRPr="002C1282">
        <w:rPr>
          <w:rFonts w:asciiTheme="minorHAnsi" w:eastAsia="Calibri" w:hAnsiTheme="minorHAnsi"/>
          <w:sz w:val="22"/>
          <w:szCs w:val="22"/>
        </w:rPr>
        <w:t>milkpowder</w:t>
      </w:r>
      <w:proofErr w:type="spellEnd"/>
      <w:r w:rsidR="002D6EDE" w:rsidRPr="002C1282">
        <w:rPr>
          <w:rFonts w:asciiTheme="minorHAnsi" w:eastAsia="Calibri" w:hAnsiTheme="minorHAnsi"/>
          <w:sz w:val="22"/>
          <w:szCs w:val="22"/>
        </w:rPr>
        <w:t>, and micronutrients) such as Corn Soy</w:t>
      </w:r>
      <w:r w:rsidR="00C75F10" w:rsidRPr="002C1282">
        <w:rPr>
          <w:rFonts w:asciiTheme="minorHAnsi" w:eastAsia="Calibri" w:hAnsiTheme="minorHAnsi"/>
          <w:sz w:val="22"/>
          <w:szCs w:val="22"/>
        </w:rPr>
        <w:t xml:space="preserve"> Blend.</w:t>
      </w:r>
      <w:r w:rsidR="002E44BE" w:rsidRPr="002C1282">
        <w:rPr>
          <w:rFonts w:asciiTheme="minorHAnsi" w:eastAsia="Calibri" w:hAnsiTheme="minorHAnsi"/>
          <w:sz w:val="22"/>
          <w:szCs w:val="22"/>
        </w:rPr>
        <w:t xml:space="preserve"> </w:t>
      </w:r>
      <w:r w:rsidR="002C1282">
        <w:rPr>
          <w:rFonts w:asciiTheme="minorHAnsi" w:eastAsia="Calibri" w:hAnsiTheme="minorHAnsi"/>
          <w:sz w:val="22"/>
          <w:szCs w:val="22"/>
          <w:lang w:val="id-ID"/>
        </w:rPr>
        <w:t xml:space="preserve"> </w:t>
      </w:r>
      <w:r w:rsidR="00EE79A0" w:rsidRPr="002C1282">
        <w:rPr>
          <w:rFonts w:asciiTheme="minorHAnsi" w:eastAsia="Calibri" w:hAnsiTheme="minorHAnsi"/>
          <w:sz w:val="22"/>
          <w:szCs w:val="22"/>
          <w:u w:val="single"/>
        </w:rPr>
        <w:t>WFP</w:t>
      </w:r>
      <w:r w:rsidR="00EE79A0" w:rsidRPr="002C1282">
        <w:rPr>
          <w:rFonts w:asciiTheme="minorHAnsi" w:eastAsia="Calibri" w:hAnsiTheme="minorHAnsi"/>
          <w:sz w:val="22"/>
          <w:szCs w:val="22"/>
        </w:rPr>
        <w:t xml:space="preserve"> is responsible for providing the </w:t>
      </w:r>
      <w:r w:rsidR="00EE79A0">
        <w:rPr>
          <w:rFonts w:asciiTheme="minorHAnsi" w:eastAsia="Calibri" w:hAnsiTheme="minorHAnsi"/>
          <w:sz w:val="22"/>
          <w:szCs w:val="22"/>
        </w:rPr>
        <w:t>supplementary food</w:t>
      </w:r>
      <w:r w:rsidR="00EE79A0" w:rsidRPr="002C1282">
        <w:rPr>
          <w:rFonts w:asciiTheme="minorHAnsi" w:eastAsia="Calibri" w:hAnsiTheme="minorHAnsi"/>
          <w:sz w:val="22"/>
          <w:szCs w:val="22"/>
        </w:rPr>
        <w:t xml:space="preserve"> which is typically distributed by</w:t>
      </w:r>
      <w:r w:rsidR="00EE79A0">
        <w:rPr>
          <w:rFonts w:asciiTheme="minorHAnsi" w:eastAsia="Calibri" w:hAnsiTheme="minorHAnsi"/>
          <w:sz w:val="22"/>
          <w:szCs w:val="22"/>
        </w:rPr>
        <w:t xml:space="preserve"> </w:t>
      </w:r>
      <w:r w:rsidR="00B427D6">
        <w:rPr>
          <w:rFonts w:asciiTheme="minorHAnsi" w:eastAsia="Calibri" w:hAnsiTheme="minorHAnsi"/>
          <w:sz w:val="22"/>
          <w:szCs w:val="22"/>
        </w:rPr>
        <w:t>Nutrition</w:t>
      </w:r>
      <w:r w:rsidR="00EE79A0">
        <w:rPr>
          <w:rFonts w:asciiTheme="minorHAnsi" w:eastAsia="Calibri" w:hAnsiTheme="minorHAnsi"/>
          <w:sz w:val="22"/>
          <w:szCs w:val="22"/>
        </w:rPr>
        <w:t xml:space="preserve"> cluster </w:t>
      </w:r>
      <w:r w:rsidR="00EE79A0" w:rsidRPr="002C1282">
        <w:rPr>
          <w:rFonts w:asciiTheme="minorHAnsi" w:eastAsia="Calibri" w:hAnsiTheme="minorHAnsi"/>
          <w:sz w:val="22"/>
          <w:szCs w:val="22"/>
        </w:rPr>
        <w:t>partners.</w:t>
      </w:r>
      <w:r w:rsidR="00B427D6">
        <w:rPr>
          <w:rFonts w:asciiTheme="minorHAnsi" w:eastAsia="Calibri" w:hAnsiTheme="minorHAnsi"/>
          <w:sz w:val="22"/>
          <w:szCs w:val="22"/>
        </w:rPr>
        <w:t xml:space="preserve"> When WFP can</w:t>
      </w:r>
      <w:r w:rsidR="00EE79A0">
        <w:rPr>
          <w:rFonts w:asciiTheme="minorHAnsi" w:eastAsia="Calibri" w:hAnsiTheme="minorHAnsi"/>
          <w:sz w:val="22"/>
          <w:szCs w:val="22"/>
        </w:rPr>
        <w:t>not provide the supp</w:t>
      </w:r>
      <w:r w:rsidR="00B427D6">
        <w:rPr>
          <w:rFonts w:asciiTheme="minorHAnsi" w:eastAsia="Calibri" w:hAnsiTheme="minorHAnsi"/>
          <w:sz w:val="22"/>
          <w:szCs w:val="22"/>
        </w:rPr>
        <w:t>lementary food, UNICEF as a CLA provided it within the context of a provider of last resort.</w:t>
      </w:r>
    </w:p>
    <w:p w14:paraId="421E6258" w14:textId="77777777" w:rsidR="00C772AD" w:rsidRDefault="00C772AD" w:rsidP="00C772AD">
      <w:pPr>
        <w:spacing w:line="240" w:lineRule="auto"/>
        <w:ind w:left="567"/>
        <w:jc w:val="both"/>
        <w:rPr>
          <w:rFonts w:asciiTheme="minorHAnsi" w:eastAsia="Calibri" w:hAnsiTheme="minorHAnsi"/>
          <w:sz w:val="22"/>
          <w:szCs w:val="22"/>
        </w:rPr>
      </w:pPr>
    </w:p>
    <w:p w14:paraId="421E6259" w14:textId="77777777" w:rsidR="002E44BE" w:rsidRPr="00C772AD" w:rsidRDefault="002E44BE" w:rsidP="00C772AD">
      <w:pPr>
        <w:spacing w:line="240" w:lineRule="auto"/>
        <w:ind w:left="567"/>
        <w:jc w:val="both"/>
        <w:rPr>
          <w:rFonts w:asciiTheme="minorHAnsi" w:eastAsia="Calibri" w:hAnsiTheme="minorHAnsi"/>
          <w:sz w:val="22"/>
          <w:szCs w:val="22"/>
          <w:u w:val="single"/>
        </w:rPr>
      </w:pPr>
      <w:r w:rsidRPr="00C772AD">
        <w:rPr>
          <w:rFonts w:asciiTheme="minorHAnsi" w:eastAsia="Calibri" w:hAnsiTheme="minorHAnsi"/>
          <w:sz w:val="22"/>
          <w:szCs w:val="22"/>
          <w:u w:val="single"/>
        </w:rPr>
        <w:t>Two types of Supplementary feeding programs exist:</w:t>
      </w:r>
    </w:p>
    <w:p w14:paraId="421E625A" w14:textId="77777777" w:rsidR="002C1282" w:rsidRDefault="002E44BE" w:rsidP="00FF3C24">
      <w:pPr>
        <w:pStyle w:val="ListParagraph"/>
        <w:numPr>
          <w:ilvl w:val="1"/>
          <w:numId w:val="16"/>
        </w:numPr>
        <w:spacing w:line="240" w:lineRule="auto"/>
        <w:jc w:val="both"/>
        <w:rPr>
          <w:rFonts w:asciiTheme="minorHAnsi" w:eastAsia="Calibri" w:hAnsiTheme="minorHAnsi"/>
          <w:sz w:val="22"/>
          <w:szCs w:val="22"/>
        </w:rPr>
      </w:pPr>
      <w:r w:rsidRPr="002C1282">
        <w:rPr>
          <w:rFonts w:asciiTheme="minorHAnsi" w:eastAsia="Calibri" w:hAnsiTheme="minorHAnsi"/>
          <w:sz w:val="22"/>
          <w:szCs w:val="22"/>
          <w:u w:val="single"/>
        </w:rPr>
        <w:t>Blanket</w:t>
      </w:r>
      <w:r w:rsidR="002C1282" w:rsidRPr="002C1282">
        <w:rPr>
          <w:rFonts w:asciiTheme="minorHAnsi" w:eastAsia="Calibri" w:hAnsiTheme="minorHAnsi"/>
          <w:sz w:val="22"/>
          <w:szCs w:val="22"/>
          <w:u w:val="single"/>
        </w:rPr>
        <w:t xml:space="preserve"> Supplementary feeding program:</w:t>
      </w:r>
      <w:r w:rsidR="002C1282">
        <w:rPr>
          <w:rFonts w:asciiTheme="minorHAnsi" w:eastAsia="Calibri" w:hAnsiTheme="minorHAnsi"/>
          <w:sz w:val="22"/>
          <w:szCs w:val="22"/>
        </w:rPr>
        <w:t xml:space="preserve"> </w:t>
      </w:r>
      <w:r w:rsidR="008E368E" w:rsidRPr="002C1282">
        <w:rPr>
          <w:rFonts w:asciiTheme="minorHAnsi" w:eastAsia="Calibri" w:hAnsiTheme="minorHAnsi"/>
          <w:sz w:val="22"/>
          <w:szCs w:val="22"/>
        </w:rPr>
        <w:t>If the situation is very bad (w</w:t>
      </w:r>
      <w:r w:rsidR="002C1282">
        <w:rPr>
          <w:rFonts w:asciiTheme="minorHAnsi" w:eastAsia="Calibri" w:hAnsiTheme="minorHAnsi"/>
          <w:sz w:val="22"/>
          <w:szCs w:val="22"/>
        </w:rPr>
        <w:t xml:space="preserve">hen GAM% is very high) then </w:t>
      </w:r>
      <w:r w:rsidR="002C1282">
        <w:rPr>
          <w:rFonts w:asciiTheme="minorHAnsi" w:eastAsia="Calibri" w:hAnsiTheme="minorHAnsi"/>
          <w:sz w:val="22"/>
          <w:szCs w:val="22"/>
          <w:lang w:val="id-ID"/>
        </w:rPr>
        <w:t xml:space="preserve">often </w:t>
      </w:r>
      <w:r w:rsidR="008E368E" w:rsidRPr="002C1282">
        <w:rPr>
          <w:rFonts w:asciiTheme="minorHAnsi" w:eastAsia="Calibri" w:hAnsiTheme="minorHAnsi"/>
          <w:sz w:val="22"/>
          <w:szCs w:val="22"/>
        </w:rPr>
        <w:t xml:space="preserve">pregnant and lactating and children </w:t>
      </w:r>
      <w:r w:rsidR="002C1282">
        <w:rPr>
          <w:rFonts w:asciiTheme="minorHAnsi" w:eastAsia="Calibri" w:hAnsiTheme="minorHAnsi"/>
          <w:sz w:val="22"/>
          <w:szCs w:val="22"/>
          <w:lang w:val="id-ID"/>
        </w:rPr>
        <w:t>under 5</w:t>
      </w:r>
      <w:r w:rsidR="008E368E" w:rsidRPr="002C1282">
        <w:rPr>
          <w:rFonts w:asciiTheme="minorHAnsi" w:eastAsia="Calibri" w:hAnsiTheme="minorHAnsi"/>
          <w:sz w:val="22"/>
          <w:szCs w:val="22"/>
        </w:rPr>
        <w:t xml:space="preserve"> years </w:t>
      </w:r>
      <w:r w:rsidR="002C1282">
        <w:rPr>
          <w:rFonts w:asciiTheme="minorHAnsi" w:eastAsia="Calibri" w:hAnsiTheme="minorHAnsi"/>
          <w:sz w:val="22"/>
          <w:szCs w:val="22"/>
          <w:lang w:val="id-ID"/>
        </w:rPr>
        <w:t xml:space="preserve">are targeted to </w:t>
      </w:r>
      <w:r w:rsidR="008E368E" w:rsidRPr="002C1282">
        <w:rPr>
          <w:rFonts w:asciiTheme="minorHAnsi" w:eastAsia="Calibri" w:hAnsiTheme="minorHAnsi"/>
          <w:sz w:val="22"/>
          <w:szCs w:val="22"/>
        </w:rPr>
        <w:t>receive supplementary food (</w:t>
      </w:r>
      <w:r w:rsidR="008E368E" w:rsidRPr="002C1282">
        <w:rPr>
          <w:rFonts w:asciiTheme="minorHAnsi" w:eastAsia="Calibri" w:hAnsiTheme="minorHAnsi"/>
          <w:sz w:val="22"/>
          <w:szCs w:val="22"/>
          <w:u w:val="single"/>
        </w:rPr>
        <w:t>“blanket supplementary food/feeding”)</w:t>
      </w:r>
      <w:r w:rsidR="005F1F44">
        <w:rPr>
          <w:rFonts w:asciiTheme="minorHAnsi" w:eastAsia="Calibri" w:hAnsiTheme="minorHAnsi"/>
          <w:sz w:val="22"/>
          <w:szCs w:val="22"/>
          <w:lang w:val="id-ID"/>
        </w:rPr>
        <w:t xml:space="preserve"> regardless of their nutritional status</w:t>
      </w:r>
      <w:r w:rsidR="008E368E" w:rsidRPr="002C1282">
        <w:rPr>
          <w:rFonts w:asciiTheme="minorHAnsi" w:eastAsia="Calibri" w:hAnsiTheme="minorHAnsi"/>
          <w:sz w:val="22"/>
          <w:szCs w:val="22"/>
        </w:rPr>
        <w:t xml:space="preserve">. In situations where cooking is impossible (no firewood or cooking utensils) </w:t>
      </w:r>
      <w:r w:rsidR="00C75F10" w:rsidRPr="002C1282">
        <w:rPr>
          <w:rFonts w:asciiTheme="minorHAnsi" w:eastAsia="Calibri" w:hAnsiTheme="minorHAnsi"/>
          <w:sz w:val="22"/>
          <w:szCs w:val="22"/>
        </w:rPr>
        <w:t xml:space="preserve">ready to eat foods like biscuits are often provided, or, </w:t>
      </w:r>
      <w:r w:rsidR="008E368E" w:rsidRPr="002C1282">
        <w:rPr>
          <w:rFonts w:asciiTheme="minorHAnsi" w:eastAsia="Calibri" w:hAnsiTheme="minorHAnsi"/>
          <w:sz w:val="22"/>
          <w:szCs w:val="22"/>
        </w:rPr>
        <w:t xml:space="preserve">as a </w:t>
      </w:r>
      <w:proofErr w:type="gramStart"/>
      <w:r w:rsidR="008E368E" w:rsidRPr="002C1282">
        <w:rPr>
          <w:rFonts w:asciiTheme="minorHAnsi" w:eastAsia="Calibri" w:hAnsiTheme="minorHAnsi"/>
          <w:sz w:val="22"/>
          <w:szCs w:val="22"/>
        </w:rPr>
        <w:t>short term</w:t>
      </w:r>
      <w:proofErr w:type="gramEnd"/>
      <w:r w:rsidR="008E368E" w:rsidRPr="002C1282">
        <w:rPr>
          <w:rFonts w:asciiTheme="minorHAnsi" w:eastAsia="Calibri" w:hAnsiTheme="minorHAnsi"/>
          <w:sz w:val="22"/>
          <w:szCs w:val="22"/>
        </w:rPr>
        <w:t xml:space="preserve"> measure, cooked meals may be provided as an alternative (</w:t>
      </w:r>
      <w:r w:rsidR="008E368E" w:rsidRPr="002C1282">
        <w:rPr>
          <w:rFonts w:asciiTheme="minorHAnsi" w:eastAsia="Calibri" w:hAnsiTheme="minorHAnsi"/>
          <w:sz w:val="22"/>
          <w:szCs w:val="22"/>
          <w:u w:val="single"/>
        </w:rPr>
        <w:t>“wet supplementary feeding”</w:t>
      </w:r>
      <w:r w:rsidR="008E368E" w:rsidRPr="002C1282">
        <w:rPr>
          <w:rFonts w:asciiTheme="minorHAnsi" w:eastAsia="Calibri" w:hAnsiTheme="minorHAnsi"/>
          <w:sz w:val="22"/>
          <w:szCs w:val="22"/>
        </w:rPr>
        <w:t xml:space="preserve">). </w:t>
      </w:r>
      <w:r w:rsidR="00C75F10" w:rsidRPr="002C1282">
        <w:rPr>
          <w:rFonts w:asciiTheme="minorHAnsi" w:eastAsia="Calibri" w:hAnsiTheme="minorHAnsi"/>
          <w:sz w:val="22"/>
          <w:szCs w:val="22"/>
        </w:rPr>
        <w:t>WFP is normally responsible</w:t>
      </w:r>
      <w:r w:rsidR="005F1F44">
        <w:rPr>
          <w:rFonts w:asciiTheme="minorHAnsi" w:eastAsia="Calibri" w:hAnsiTheme="minorHAnsi"/>
          <w:sz w:val="22"/>
          <w:szCs w:val="22"/>
          <w:lang w:val="id-ID"/>
        </w:rPr>
        <w:t xml:space="preserve"> to provide the ration and provide technical support</w:t>
      </w:r>
      <w:r w:rsidR="00C75F10" w:rsidRPr="002C1282">
        <w:rPr>
          <w:rFonts w:asciiTheme="minorHAnsi" w:eastAsia="Calibri" w:hAnsiTheme="minorHAnsi"/>
          <w:sz w:val="22"/>
          <w:szCs w:val="22"/>
        </w:rPr>
        <w:t>. If they are not able UNICEF could consider supporting this. In camps UNHCR is responsible</w:t>
      </w:r>
      <w:r w:rsidR="005F1F44">
        <w:rPr>
          <w:rFonts w:asciiTheme="minorHAnsi" w:eastAsia="Calibri" w:hAnsiTheme="minorHAnsi"/>
          <w:sz w:val="22"/>
          <w:szCs w:val="22"/>
          <w:lang w:val="id-ID"/>
        </w:rPr>
        <w:t xml:space="preserve"> for ensuring the ration is available</w:t>
      </w:r>
      <w:r w:rsidR="00C75F10" w:rsidRPr="002C1282">
        <w:rPr>
          <w:rFonts w:asciiTheme="minorHAnsi" w:eastAsia="Calibri" w:hAnsiTheme="minorHAnsi"/>
          <w:sz w:val="22"/>
          <w:szCs w:val="22"/>
        </w:rPr>
        <w:t>.</w:t>
      </w:r>
    </w:p>
    <w:p w14:paraId="421E625B" w14:textId="77777777" w:rsidR="00C772AD" w:rsidRPr="002C1282" w:rsidRDefault="00C772AD" w:rsidP="00C772AD">
      <w:pPr>
        <w:pStyle w:val="ListParagraph"/>
        <w:spacing w:line="240" w:lineRule="auto"/>
        <w:ind w:left="1080"/>
        <w:jc w:val="both"/>
        <w:rPr>
          <w:rFonts w:asciiTheme="minorHAnsi" w:eastAsia="Calibri" w:hAnsiTheme="minorHAnsi"/>
          <w:sz w:val="22"/>
          <w:szCs w:val="22"/>
        </w:rPr>
      </w:pPr>
    </w:p>
    <w:p w14:paraId="421E625C" w14:textId="77777777" w:rsidR="00C75F10" w:rsidRPr="002C1282" w:rsidRDefault="00C75F10" w:rsidP="00FF3C24">
      <w:pPr>
        <w:pStyle w:val="ListParagraph"/>
        <w:numPr>
          <w:ilvl w:val="1"/>
          <w:numId w:val="16"/>
        </w:numPr>
        <w:spacing w:line="240" w:lineRule="auto"/>
        <w:jc w:val="both"/>
        <w:rPr>
          <w:rFonts w:asciiTheme="minorHAnsi" w:eastAsia="Calibri" w:hAnsiTheme="minorHAnsi"/>
          <w:sz w:val="22"/>
          <w:szCs w:val="22"/>
        </w:rPr>
      </w:pPr>
      <w:r w:rsidRPr="002C1282">
        <w:rPr>
          <w:rFonts w:asciiTheme="minorHAnsi" w:eastAsia="Calibri" w:hAnsiTheme="minorHAnsi"/>
          <w:sz w:val="22"/>
          <w:szCs w:val="22"/>
          <w:u w:val="single"/>
        </w:rPr>
        <w:t>Treatment of mo</w:t>
      </w:r>
      <w:r w:rsidR="002E44BE" w:rsidRPr="002C1282">
        <w:rPr>
          <w:rFonts w:asciiTheme="minorHAnsi" w:eastAsia="Calibri" w:hAnsiTheme="minorHAnsi"/>
          <w:sz w:val="22"/>
          <w:szCs w:val="22"/>
          <w:u w:val="single"/>
        </w:rPr>
        <w:t>derate acute malnutrition (MAM) through Targeted Supplementary Feeding Program</w:t>
      </w:r>
      <w:r w:rsidR="002C1282" w:rsidRPr="002C1282">
        <w:rPr>
          <w:rFonts w:asciiTheme="minorHAnsi" w:eastAsia="Calibri" w:hAnsiTheme="minorHAnsi"/>
          <w:sz w:val="22"/>
          <w:szCs w:val="22"/>
          <w:u w:val="single"/>
          <w:lang w:val="id-ID"/>
        </w:rPr>
        <w:t>:</w:t>
      </w:r>
      <w:r w:rsidR="005F1F44">
        <w:rPr>
          <w:rFonts w:asciiTheme="minorHAnsi" w:eastAsia="Calibri" w:hAnsiTheme="minorHAnsi"/>
          <w:sz w:val="22"/>
          <w:szCs w:val="22"/>
        </w:rPr>
        <w:t xml:space="preserve"> Individuals are admitte</w:t>
      </w:r>
      <w:r w:rsidR="00B427D6">
        <w:rPr>
          <w:rFonts w:asciiTheme="minorHAnsi" w:eastAsia="Calibri" w:hAnsiTheme="minorHAnsi"/>
          <w:sz w:val="22"/>
          <w:szCs w:val="22"/>
        </w:rPr>
        <w:t>d based on their nutritional status</w:t>
      </w:r>
      <w:r w:rsidR="005F1F44">
        <w:rPr>
          <w:rFonts w:asciiTheme="minorHAnsi" w:eastAsia="Calibri" w:hAnsiTheme="minorHAnsi"/>
          <w:sz w:val="22"/>
          <w:szCs w:val="22"/>
          <w:lang w:val="id-ID"/>
        </w:rPr>
        <w:t xml:space="preserve">, </w:t>
      </w:r>
      <w:proofErr w:type="gramStart"/>
      <w:r w:rsidR="005F1F44">
        <w:rPr>
          <w:rFonts w:asciiTheme="minorHAnsi" w:eastAsia="Calibri" w:hAnsiTheme="minorHAnsi"/>
          <w:sz w:val="22"/>
          <w:szCs w:val="22"/>
          <w:lang w:val="id-ID"/>
        </w:rPr>
        <w:t>in order to</w:t>
      </w:r>
      <w:proofErr w:type="gramEnd"/>
      <w:r w:rsidR="005F1F44">
        <w:rPr>
          <w:rFonts w:asciiTheme="minorHAnsi" w:eastAsia="Calibri" w:hAnsiTheme="minorHAnsi"/>
          <w:sz w:val="22"/>
          <w:szCs w:val="22"/>
          <w:lang w:val="id-ID"/>
        </w:rPr>
        <w:t xml:space="preserve"> </w:t>
      </w:r>
      <w:r w:rsidRPr="002C1282">
        <w:rPr>
          <w:rFonts w:asciiTheme="minorHAnsi" w:eastAsia="Calibri" w:hAnsiTheme="minorHAnsi"/>
          <w:sz w:val="22"/>
          <w:szCs w:val="22"/>
        </w:rPr>
        <w:t xml:space="preserve">treat </w:t>
      </w:r>
      <w:r w:rsidR="005F1F44">
        <w:rPr>
          <w:rFonts w:asciiTheme="minorHAnsi" w:eastAsia="Calibri" w:hAnsiTheme="minorHAnsi"/>
          <w:sz w:val="22"/>
          <w:szCs w:val="22"/>
          <w:lang w:val="id-ID"/>
        </w:rPr>
        <w:t xml:space="preserve">moderate acute malnutrition, and </w:t>
      </w:r>
      <w:r w:rsidRPr="002C1282">
        <w:rPr>
          <w:rFonts w:asciiTheme="minorHAnsi" w:eastAsia="Calibri" w:hAnsiTheme="minorHAnsi"/>
          <w:sz w:val="22"/>
          <w:szCs w:val="22"/>
        </w:rPr>
        <w:t xml:space="preserve">also avoid that these </w:t>
      </w:r>
      <w:r w:rsidR="005F1F44">
        <w:rPr>
          <w:rFonts w:asciiTheme="minorHAnsi" w:eastAsia="Calibri" w:hAnsiTheme="minorHAnsi"/>
          <w:sz w:val="22"/>
          <w:szCs w:val="22"/>
          <w:lang w:val="id-ID"/>
        </w:rPr>
        <w:t>individuals</w:t>
      </w:r>
      <w:r w:rsidRPr="002C1282">
        <w:rPr>
          <w:rFonts w:asciiTheme="minorHAnsi" w:eastAsia="Calibri" w:hAnsiTheme="minorHAnsi"/>
          <w:sz w:val="22"/>
          <w:szCs w:val="22"/>
        </w:rPr>
        <w:t xml:space="preserve"> will become severely acutely malnourished (SAM)</w:t>
      </w:r>
      <w:r w:rsidR="005F1F44">
        <w:rPr>
          <w:rFonts w:asciiTheme="minorHAnsi" w:eastAsia="Calibri" w:hAnsiTheme="minorHAnsi"/>
          <w:sz w:val="22"/>
          <w:szCs w:val="22"/>
          <w:lang w:val="id-ID"/>
        </w:rPr>
        <w:t xml:space="preserve">. </w:t>
      </w:r>
      <w:r w:rsidRPr="002C1282">
        <w:rPr>
          <w:rFonts w:asciiTheme="minorHAnsi" w:eastAsia="Calibri" w:hAnsiTheme="minorHAnsi"/>
          <w:sz w:val="22"/>
          <w:szCs w:val="22"/>
        </w:rPr>
        <w:t>The food provided includes ready to eat</w:t>
      </w:r>
      <w:r w:rsidR="00B427D6">
        <w:rPr>
          <w:rFonts w:asciiTheme="minorHAnsi" w:eastAsia="Calibri" w:hAnsiTheme="minorHAnsi"/>
          <w:sz w:val="22"/>
          <w:szCs w:val="22"/>
        </w:rPr>
        <w:t xml:space="preserve"> specialized foods like pastes such as </w:t>
      </w:r>
      <w:r w:rsidRPr="002C1282">
        <w:rPr>
          <w:rFonts w:asciiTheme="minorHAnsi" w:eastAsia="Calibri" w:hAnsiTheme="minorHAnsi"/>
          <w:sz w:val="22"/>
          <w:szCs w:val="22"/>
        </w:rPr>
        <w:t xml:space="preserve">Supplementary </w:t>
      </w:r>
      <w:proofErr w:type="spellStart"/>
      <w:r w:rsidRPr="002C1282">
        <w:rPr>
          <w:rFonts w:asciiTheme="minorHAnsi" w:eastAsia="Calibri" w:hAnsiTheme="minorHAnsi"/>
          <w:sz w:val="22"/>
          <w:szCs w:val="22"/>
        </w:rPr>
        <w:t>Plumpy</w:t>
      </w:r>
      <w:proofErr w:type="spellEnd"/>
      <w:r w:rsidR="00B427D6">
        <w:rPr>
          <w:rFonts w:asciiTheme="minorHAnsi" w:eastAsia="Calibri" w:hAnsiTheme="minorHAnsi"/>
          <w:sz w:val="22"/>
          <w:szCs w:val="22"/>
          <w:lang w:val="id-ID"/>
        </w:rPr>
        <w:t xml:space="preserve">, </w:t>
      </w:r>
      <w:r w:rsidR="00B427D6">
        <w:rPr>
          <w:rFonts w:asciiTheme="minorHAnsi" w:eastAsia="Calibri" w:hAnsiTheme="minorHAnsi"/>
          <w:sz w:val="22"/>
          <w:szCs w:val="22"/>
          <w:lang w:val="en-US"/>
        </w:rPr>
        <w:t xml:space="preserve">Ready to </w:t>
      </w:r>
      <w:proofErr w:type="gramStart"/>
      <w:r w:rsidR="00B427D6">
        <w:rPr>
          <w:rFonts w:asciiTheme="minorHAnsi" w:eastAsia="Calibri" w:hAnsiTheme="minorHAnsi"/>
          <w:sz w:val="22"/>
          <w:szCs w:val="22"/>
          <w:lang w:val="en-US"/>
        </w:rPr>
        <w:t>Used</w:t>
      </w:r>
      <w:proofErr w:type="gramEnd"/>
      <w:r w:rsidR="00B427D6">
        <w:rPr>
          <w:rFonts w:asciiTheme="minorHAnsi" w:eastAsia="Calibri" w:hAnsiTheme="minorHAnsi"/>
          <w:sz w:val="22"/>
          <w:szCs w:val="22"/>
          <w:lang w:val="en-US"/>
        </w:rPr>
        <w:t xml:space="preserve"> Supplementary Foods (R</w:t>
      </w:r>
      <w:r w:rsidR="005F1F44">
        <w:rPr>
          <w:rFonts w:asciiTheme="minorHAnsi" w:eastAsia="Calibri" w:hAnsiTheme="minorHAnsi"/>
          <w:sz w:val="22"/>
          <w:szCs w:val="22"/>
          <w:lang w:val="id-ID"/>
        </w:rPr>
        <w:t>USF</w:t>
      </w:r>
      <w:r w:rsidR="00B427D6">
        <w:rPr>
          <w:rFonts w:asciiTheme="minorHAnsi" w:eastAsia="Calibri" w:hAnsiTheme="minorHAnsi"/>
          <w:sz w:val="22"/>
          <w:szCs w:val="22"/>
          <w:lang w:val="en-US"/>
        </w:rPr>
        <w:t xml:space="preserve">) </w:t>
      </w:r>
      <w:r w:rsidR="002E44BE" w:rsidRPr="002C1282">
        <w:rPr>
          <w:rFonts w:asciiTheme="minorHAnsi" w:eastAsia="Calibri" w:hAnsiTheme="minorHAnsi"/>
          <w:sz w:val="22"/>
          <w:szCs w:val="22"/>
        </w:rPr>
        <w:t>or CSB++</w:t>
      </w:r>
      <w:r w:rsidRPr="002C1282">
        <w:rPr>
          <w:rFonts w:asciiTheme="minorHAnsi" w:eastAsia="Calibri" w:hAnsiTheme="minorHAnsi"/>
          <w:sz w:val="22"/>
          <w:szCs w:val="22"/>
        </w:rPr>
        <w:t>. All nutrient requirements are included in these foods.</w:t>
      </w:r>
      <w:r w:rsidR="002C1282" w:rsidRPr="002C1282">
        <w:rPr>
          <w:rFonts w:asciiTheme="minorHAnsi" w:eastAsia="Calibri" w:hAnsiTheme="minorHAnsi"/>
          <w:sz w:val="22"/>
          <w:szCs w:val="22"/>
          <w:lang w:val="id-ID"/>
        </w:rPr>
        <w:t xml:space="preserve"> </w:t>
      </w:r>
      <w:r w:rsidR="005F1F44">
        <w:rPr>
          <w:rFonts w:asciiTheme="minorHAnsi" w:eastAsia="Calibri" w:hAnsiTheme="minorHAnsi"/>
          <w:sz w:val="22"/>
          <w:szCs w:val="22"/>
          <w:lang w:val="id-ID"/>
        </w:rPr>
        <w:t xml:space="preserve">Systematic medical treatment is also part of the protocol. </w:t>
      </w:r>
      <w:r w:rsidRPr="002C1282">
        <w:rPr>
          <w:rFonts w:asciiTheme="minorHAnsi" w:eastAsia="Calibri" w:hAnsiTheme="minorHAnsi"/>
          <w:sz w:val="22"/>
          <w:szCs w:val="22"/>
        </w:rPr>
        <w:t>WFP is responsible for the provision of the foods. If they are not able UNICEF could consider supporting this. In camps UNHCR is responsible.</w:t>
      </w:r>
    </w:p>
    <w:p w14:paraId="421E625D" w14:textId="77777777" w:rsidR="002C1282" w:rsidRPr="002C1282" w:rsidRDefault="002C1282" w:rsidP="005F1F44">
      <w:pPr>
        <w:pStyle w:val="ListParagraph"/>
        <w:spacing w:line="240" w:lineRule="auto"/>
        <w:ind w:left="284"/>
        <w:jc w:val="both"/>
        <w:rPr>
          <w:rFonts w:asciiTheme="minorHAnsi" w:eastAsia="Calibri" w:hAnsiTheme="minorHAnsi"/>
          <w:sz w:val="22"/>
          <w:szCs w:val="22"/>
        </w:rPr>
      </w:pPr>
    </w:p>
    <w:p w14:paraId="421E625E" w14:textId="77777777" w:rsidR="00C75F10" w:rsidRPr="00270E75" w:rsidRDefault="00C75F10" w:rsidP="005F1F44">
      <w:pPr>
        <w:pStyle w:val="ListParagraph"/>
        <w:numPr>
          <w:ilvl w:val="0"/>
          <w:numId w:val="16"/>
        </w:numPr>
        <w:spacing w:line="240" w:lineRule="auto"/>
        <w:ind w:left="284" w:hanging="284"/>
        <w:jc w:val="both"/>
        <w:rPr>
          <w:rFonts w:asciiTheme="minorHAnsi" w:eastAsia="Calibri" w:hAnsiTheme="minorHAnsi"/>
          <w:sz w:val="22"/>
          <w:szCs w:val="22"/>
          <w:u w:val="single"/>
        </w:rPr>
      </w:pPr>
      <w:r w:rsidRPr="00270E75">
        <w:rPr>
          <w:rFonts w:asciiTheme="minorHAnsi" w:eastAsia="Calibri" w:hAnsiTheme="minorHAnsi"/>
          <w:sz w:val="22"/>
          <w:szCs w:val="22"/>
          <w:u w:val="single"/>
        </w:rPr>
        <w:lastRenderedPageBreak/>
        <w:t xml:space="preserve">Management of </w:t>
      </w:r>
      <w:r w:rsidR="00270E75" w:rsidRPr="00270E75">
        <w:rPr>
          <w:rFonts w:asciiTheme="minorHAnsi" w:eastAsia="Calibri" w:hAnsiTheme="minorHAnsi"/>
          <w:sz w:val="22"/>
          <w:szCs w:val="22"/>
          <w:u w:val="single"/>
        </w:rPr>
        <w:t xml:space="preserve">severe acute malnutrition (SAM) through </w:t>
      </w:r>
      <w:proofErr w:type="spellStart"/>
      <w:r w:rsidR="00270E75" w:rsidRPr="00270E75">
        <w:rPr>
          <w:rFonts w:asciiTheme="minorHAnsi" w:eastAsia="Calibri" w:hAnsiTheme="minorHAnsi"/>
          <w:sz w:val="22"/>
          <w:szCs w:val="22"/>
          <w:u w:val="single"/>
        </w:rPr>
        <w:t>a</w:t>
      </w:r>
      <w:proofErr w:type="spellEnd"/>
      <w:r w:rsidR="00C772AD">
        <w:rPr>
          <w:rFonts w:asciiTheme="minorHAnsi" w:eastAsia="Calibri" w:hAnsiTheme="minorHAnsi"/>
          <w:sz w:val="22"/>
          <w:szCs w:val="22"/>
          <w:u w:val="single"/>
        </w:rPr>
        <w:t xml:space="preserve"> inpatient of outpatient therapeutic </w:t>
      </w:r>
      <w:proofErr w:type="gramStart"/>
      <w:r w:rsidR="00C772AD">
        <w:rPr>
          <w:rFonts w:asciiTheme="minorHAnsi" w:eastAsia="Calibri" w:hAnsiTheme="minorHAnsi"/>
          <w:sz w:val="22"/>
          <w:szCs w:val="22"/>
          <w:u w:val="single"/>
        </w:rPr>
        <w:t>feeding  care</w:t>
      </w:r>
      <w:proofErr w:type="gramEnd"/>
      <w:r w:rsidR="00C772AD">
        <w:rPr>
          <w:rFonts w:asciiTheme="minorHAnsi" w:eastAsia="Calibri" w:hAnsiTheme="minorHAnsi"/>
          <w:sz w:val="22"/>
          <w:szCs w:val="22"/>
          <w:u w:val="single"/>
        </w:rPr>
        <w:t xml:space="preserve"> programme</w:t>
      </w:r>
    </w:p>
    <w:p w14:paraId="421E625F" w14:textId="77777777" w:rsidR="00C75F10" w:rsidRPr="005F1F44" w:rsidRDefault="00C75F10" w:rsidP="005F1F44">
      <w:pPr>
        <w:pStyle w:val="ListParagraph"/>
        <w:numPr>
          <w:ilvl w:val="2"/>
          <w:numId w:val="16"/>
        </w:numPr>
        <w:spacing w:line="240" w:lineRule="auto"/>
        <w:ind w:left="851"/>
        <w:jc w:val="both"/>
        <w:rPr>
          <w:rFonts w:asciiTheme="minorHAnsi" w:eastAsia="Calibri" w:hAnsiTheme="minorHAnsi"/>
          <w:sz w:val="22"/>
          <w:szCs w:val="22"/>
        </w:rPr>
      </w:pPr>
      <w:r w:rsidRPr="005F1F44">
        <w:rPr>
          <w:rFonts w:asciiTheme="minorHAnsi" w:eastAsia="Calibri" w:hAnsiTheme="minorHAnsi"/>
          <w:sz w:val="22"/>
          <w:szCs w:val="22"/>
        </w:rPr>
        <w:t xml:space="preserve">SAM is a </w:t>
      </w:r>
      <w:proofErr w:type="gramStart"/>
      <w:r w:rsidRPr="005F1F44">
        <w:rPr>
          <w:rFonts w:asciiTheme="minorHAnsi" w:eastAsia="Calibri" w:hAnsiTheme="minorHAnsi"/>
          <w:sz w:val="22"/>
          <w:szCs w:val="22"/>
        </w:rPr>
        <w:t>life threatening</w:t>
      </w:r>
      <w:proofErr w:type="gramEnd"/>
      <w:r w:rsidRPr="005F1F44">
        <w:rPr>
          <w:rFonts w:asciiTheme="minorHAnsi" w:eastAsia="Calibri" w:hAnsiTheme="minorHAnsi"/>
          <w:sz w:val="22"/>
          <w:szCs w:val="22"/>
        </w:rPr>
        <w:t xml:space="preserve"> condition and treatment is meant to treat the condition and save the life. Treatment consists of a package of medical and nutrition interventions. Children with medical complications are treated first in a Stabilization Center (often in a health facility) with close supervision and medical attention, while the children without medical complications can be treated </w:t>
      </w:r>
      <w:r w:rsidR="00270E75" w:rsidRPr="005F1F44">
        <w:rPr>
          <w:rFonts w:asciiTheme="minorHAnsi" w:hAnsiTheme="minorHAnsi" w:cstheme="minorHAnsi"/>
          <w:color w:val="000000"/>
          <w:sz w:val="22"/>
          <w:szCs w:val="22"/>
          <w:lang w:val="en-US"/>
        </w:rPr>
        <w:t xml:space="preserve">successfully at home in </w:t>
      </w:r>
      <w:r w:rsidR="005F1F44" w:rsidRPr="005F1F44">
        <w:rPr>
          <w:rFonts w:asciiTheme="minorHAnsi" w:hAnsiTheme="minorHAnsi" w:cstheme="minorHAnsi"/>
          <w:color w:val="000000"/>
          <w:sz w:val="22"/>
          <w:szCs w:val="22"/>
          <w:lang w:val="en-US"/>
        </w:rPr>
        <w:t>the community as out-patient</w:t>
      </w:r>
      <w:r w:rsidR="005F1F44" w:rsidRPr="005F1F44">
        <w:rPr>
          <w:rFonts w:asciiTheme="minorHAnsi" w:hAnsiTheme="minorHAnsi" w:cstheme="minorHAnsi"/>
          <w:color w:val="000000"/>
          <w:sz w:val="22"/>
          <w:szCs w:val="22"/>
          <w:lang w:val="id-ID"/>
        </w:rPr>
        <w:t xml:space="preserve">s. </w:t>
      </w:r>
      <w:r w:rsidRPr="005F1F44">
        <w:rPr>
          <w:rFonts w:asciiTheme="minorHAnsi" w:eastAsia="Calibri" w:hAnsiTheme="minorHAnsi"/>
          <w:sz w:val="22"/>
          <w:szCs w:val="22"/>
        </w:rPr>
        <w:t xml:space="preserve">The food provided includes </w:t>
      </w:r>
      <w:r w:rsidR="00270E75" w:rsidRPr="005F1F44">
        <w:rPr>
          <w:rFonts w:asciiTheme="minorHAnsi" w:eastAsia="Calibri" w:hAnsiTheme="minorHAnsi"/>
          <w:sz w:val="22"/>
          <w:szCs w:val="22"/>
        </w:rPr>
        <w:t>R</w:t>
      </w:r>
      <w:r w:rsidRPr="005F1F44">
        <w:rPr>
          <w:rFonts w:asciiTheme="minorHAnsi" w:eastAsia="Calibri" w:hAnsiTheme="minorHAnsi"/>
          <w:sz w:val="22"/>
          <w:szCs w:val="22"/>
        </w:rPr>
        <w:t xml:space="preserve">eady to </w:t>
      </w:r>
      <w:r w:rsidR="00270E75" w:rsidRPr="005F1F44">
        <w:rPr>
          <w:rFonts w:asciiTheme="minorHAnsi" w:eastAsia="Calibri" w:hAnsiTheme="minorHAnsi"/>
          <w:sz w:val="22"/>
          <w:szCs w:val="22"/>
        </w:rPr>
        <w:t xml:space="preserve">Use therapeutic </w:t>
      </w:r>
      <w:r w:rsidRPr="005F1F44">
        <w:rPr>
          <w:rFonts w:asciiTheme="minorHAnsi" w:eastAsia="Calibri" w:hAnsiTheme="minorHAnsi"/>
          <w:sz w:val="22"/>
          <w:szCs w:val="22"/>
        </w:rPr>
        <w:t>food</w:t>
      </w:r>
      <w:r w:rsidR="00270E75" w:rsidRPr="005F1F44">
        <w:rPr>
          <w:rFonts w:asciiTheme="minorHAnsi" w:eastAsia="Calibri" w:hAnsiTheme="minorHAnsi"/>
          <w:sz w:val="22"/>
          <w:szCs w:val="22"/>
        </w:rPr>
        <w:t xml:space="preserve"> (RUTF)</w:t>
      </w:r>
      <w:r w:rsidRPr="005F1F44">
        <w:rPr>
          <w:rFonts w:asciiTheme="minorHAnsi" w:eastAsia="Calibri" w:hAnsiTheme="minorHAnsi"/>
          <w:sz w:val="22"/>
          <w:szCs w:val="22"/>
        </w:rPr>
        <w:t>. All nutrient requireme</w:t>
      </w:r>
      <w:r w:rsidR="005A2041" w:rsidRPr="005F1F44">
        <w:rPr>
          <w:rFonts w:asciiTheme="minorHAnsi" w:eastAsia="Calibri" w:hAnsiTheme="minorHAnsi"/>
          <w:sz w:val="22"/>
          <w:szCs w:val="22"/>
        </w:rPr>
        <w:t>nts are included in this food.</w:t>
      </w:r>
      <w:r w:rsidR="005F1F44" w:rsidRPr="005F1F44">
        <w:rPr>
          <w:rFonts w:asciiTheme="minorHAnsi" w:eastAsia="Calibri" w:hAnsiTheme="minorHAnsi"/>
          <w:sz w:val="22"/>
          <w:szCs w:val="22"/>
          <w:lang w:val="id-ID"/>
        </w:rPr>
        <w:t xml:space="preserve"> </w:t>
      </w:r>
      <w:r w:rsidR="005A2041" w:rsidRPr="005F1F44">
        <w:rPr>
          <w:rFonts w:asciiTheme="minorHAnsi" w:eastAsia="Calibri" w:hAnsiTheme="minorHAnsi"/>
          <w:sz w:val="22"/>
          <w:szCs w:val="22"/>
        </w:rPr>
        <w:t>UNICEF</w:t>
      </w:r>
      <w:r w:rsidRPr="005F1F44">
        <w:rPr>
          <w:rFonts w:asciiTheme="minorHAnsi" w:eastAsia="Calibri" w:hAnsiTheme="minorHAnsi"/>
          <w:sz w:val="22"/>
          <w:szCs w:val="22"/>
        </w:rPr>
        <w:t xml:space="preserve"> is responsible for the provision of the foods</w:t>
      </w:r>
      <w:r w:rsidR="005A2041" w:rsidRPr="005F1F44">
        <w:rPr>
          <w:rFonts w:asciiTheme="minorHAnsi" w:eastAsia="Calibri" w:hAnsiTheme="minorHAnsi"/>
          <w:sz w:val="22"/>
          <w:szCs w:val="22"/>
        </w:rPr>
        <w:t xml:space="preserve"> and for the program implementation (which is carried out through implementing partners (NGOs)</w:t>
      </w:r>
      <w:r w:rsidRPr="005F1F44">
        <w:rPr>
          <w:rFonts w:asciiTheme="minorHAnsi" w:eastAsia="Calibri" w:hAnsiTheme="minorHAnsi"/>
          <w:sz w:val="22"/>
          <w:szCs w:val="22"/>
        </w:rPr>
        <w:t>.</w:t>
      </w:r>
      <w:r w:rsidR="005A2041" w:rsidRPr="005F1F44">
        <w:rPr>
          <w:rFonts w:asciiTheme="minorHAnsi" w:eastAsia="Calibri" w:hAnsiTheme="minorHAnsi"/>
          <w:sz w:val="22"/>
          <w:szCs w:val="22"/>
        </w:rPr>
        <w:t xml:space="preserve"> In camps UNHCR is responsible. </w:t>
      </w:r>
    </w:p>
    <w:p w14:paraId="421E6260" w14:textId="77777777" w:rsidR="002C1282" w:rsidRDefault="002C1282" w:rsidP="005F1F44">
      <w:pPr>
        <w:pStyle w:val="ListParagraph"/>
        <w:spacing w:line="240" w:lineRule="auto"/>
        <w:ind w:left="284"/>
        <w:jc w:val="both"/>
        <w:rPr>
          <w:rFonts w:asciiTheme="minorHAnsi" w:eastAsia="Calibri" w:hAnsiTheme="minorHAnsi"/>
          <w:sz w:val="22"/>
          <w:szCs w:val="22"/>
        </w:rPr>
      </w:pPr>
    </w:p>
    <w:p w14:paraId="421E6261" w14:textId="77777777" w:rsidR="00EB642B" w:rsidRPr="009862CC" w:rsidRDefault="00EB642B" w:rsidP="005F1F44">
      <w:pPr>
        <w:pStyle w:val="ListParagraph"/>
        <w:numPr>
          <w:ilvl w:val="0"/>
          <w:numId w:val="16"/>
        </w:numPr>
        <w:spacing w:line="240" w:lineRule="auto"/>
        <w:ind w:left="284" w:hanging="284"/>
        <w:jc w:val="both"/>
        <w:rPr>
          <w:rFonts w:asciiTheme="minorHAnsi" w:eastAsia="Calibri" w:hAnsiTheme="minorHAnsi"/>
          <w:sz w:val="22"/>
          <w:szCs w:val="22"/>
          <w:u w:val="single"/>
        </w:rPr>
      </w:pPr>
      <w:r w:rsidRPr="009862CC">
        <w:rPr>
          <w:rFonts w:asciiTheme="minorHAnsi" w:eastAsia="Calibri" w:hAnsiTheme="minorHAnsi"/>
          <w:sz w:val="22"/>
          <w:szCs w:val="22"/>
          <w:u w:val="single"/>
        </w:rPr>
        <w:t>Micronutrient interventions.</w:t>
      </w:r>
    </w:p>
    <w:p w14:paraId="421E6262" w14:textId="77777777" w:rsidR="00EB642B" w:rsidRDefault="00EB642B" w:rsidP="005F1F44">
      <w:pPr>
        <w:pStyle w:val="ListParagraph"/>
        <w:numPr>
          <w:ilvl w:val="1"/>
          <w:numId w:val="16"/>
        </w:numPr>
        <w:spacing w:line="240" w:lineRule="auto"/>
        <w:ind w:left="851" w:hanging="284"/>
        <w:jc w:val="both"/>
        <w:rPr>
          <w:rFonts w:asciiTheme="minorHAnsi" w:eastAsia="Calibri" w:hAnsiTheme="minorHAnsi"/>
          <w:sz w:val="22"/>
          <w:szCs w:val="22"/>
        </w:rPr>
      </w:pPr>
      <w:r>
        <w:rPr>
          <w:rFonts w:asciiTheme="minorHAnsi" w:eastAsia="Calibri" w:hAnsiTheme="minorHAnsi"/>
          <w:sz w:val="22"/>
          <w:szCs w:val="22"/>
        </w:rPr>
        <w:t xml:space="preserve">The interventions above provide a significant </w:t>
      </w:r>
      <w:proofErr w:type="gramStart"/>
      <w:r>
        <w:rPr>
          <w:rFonts w:asciiTheme="minorHAnsi" w:eastAsia="Calibri" w:hAnsiTheme="minorHAnsi"/>
          <w:sz w:val="22"/>
          <w:szCs w:val="22"/>
        </w:rPr>
        <w:t>amount</w:t>
      </w:r>
      <w:proofErr w:type="gramEnd"/>
      <w:r>
        <w:rPr>
          <w:rFonts w:asciiTheme="minorHAnsi" w:eastAsia="Calibri" w:hAnsiTheme="minorHAnsi"/>
          <w:sz w:val="22"/>
          <w:szCs w:val="22"/>
        </w:rPr>
        <w:t xml:space="preserve"> of micronutrients to those who need it most</w:t>
      </w:r>
      <w:r w:rsidR="001566E3">
        <w:rPr>
          <w:rFonts w:asciiTheme="minorHAnsi" w:eastAsia="Calibri" w:hAnsiTheme="minorHAnsi"/>
          <w:sz w:val="22"/>
          <w:szCs w:val="22"/>
          <w:lang w:val="id-ID"/>
        </w:rPr>
        <w:t>, and many include systematic supplmentation as part of individual treatment protocols</w:t>
      </w:r>
      <w:r>
        <w:rPr>
          <w:rFonts w:asciiTheme="minorHAnsi" w:eastAsia="Calibri" w:hAnsiTheme="minorHAnsi"/>
          <w:sz w:val="22"/>
          <w:szCs w:val="22"/>
        </w:rPr>
        <w:t>. However, additional provision is needed of micronutrients:</w:t>
      </w:r>
    </w:p>
    <w:p w14:paraId="421E6263" w14:textId="77777777" w:rsidR="00EB642B" w:rsidRPr="00EB642B" w:rsidRDefault="00EB642B" w:rsidP="005F1F44">
      <w:pPr>
        <w:pStyle w:val="ListParagraph"/>
        <w:numPr>
          <w:ilvl w:val="2"/>
          <w:numId w:val="16"/>
        </w:numPr>
        <w:spacing w:line="240" w:lineRule="auto"/>
        <w:jc w:val="both"/>
        <w:rPr>
          <w:rFonts w:asciiTheme="minorHAnsi" w:eastAsia="Calibri" w:hAnsiTheme="minorHAnsi" w:cstheme="minorHAnsi"/>
          <w:sz w:val="22"/>
          <w:szCs w:val="22"/>
        </w:rPr>
      </w:pPr>
      <w:r>
        <w:rPr>
          <w:rFonts w:asciiTheme="minorHAnsi" w:eastAsia="Calibri" w:hAnsiTheme="minorHAnsi"/>
          <w:sz w:val="22"/>
          <w:szCs w:val="22"/>
        </w:rPr>
        <w:t xml:space="preserve">Vitamin A supplementation to all children 6-59 months as a </w:t>
      </w:r>
      <w:r w:rsidR="00C772AD">
        <w:rPr>
          <w:rFonts w:asciiTheme="minorHAnsi" w:eastAsia="Calibri" w:hAnsiTheme="minorHAnsi"/>
          <w:sz w:val="22"/>
          <w:szCs w:val="22"/>
        </w:rPr>
        <w:t>lifesaving</w:t>
      </w:r>
      <w:r>
        <w:rPr>
          <w:rFonts w:asciiTheme="minorHAnsi" w:eastAsia="Calibri" w:hAnsiTheme="minorHAnsi"/>
          <w:sz w:val="22"/>
          <w:szCs w:val="22"/>
        </w:rPr>
        <w:t xml:space="preserve"> intervention. </w:t>
      </w:r>
      <w:r w:rsidRPr="00EB642B">
        <w:rPr>
          <w:rFonts w:asciiTheme="minorHAnsi" w:eastAsia="Calibri" w:hAnsiTheme="minorHAnsi" w:cstheme="minorHAnsi"/>
          <w:sz w:val="22"/>
          <w:szCs w:val="22"/>
        </w:rPr>
        <w:t>Vitamin A reduces to mortality risk and is key as a priority intervention</w:t>
      </w:r>
      <w:r>
        <w:rPr>
          <w:rFonts w:asciiTheme="minorHAnsi" w:eastAsia="Calibri" w:hAnsiTheme="minorHAnsi" w:cstheme="minorHAnsi"/>
          <w:sz w:val="22"/>
          <w:szCs w:val="22"/>
        </w:rPr>
        <w:t xml:space="preserve"> to be done in combination with measles vaccination campaign.</w:t>
      </w:r>
    </w:p>
    <w:p w14:paraId="421E6264" w14:textId="77777777" w:rsidR="00EB642B" w:rsidRPr="00EB642B" w:rsidRDefault="00EB642B" w:rsidP="005F1F44">
      <w:pPr>
        <w:pStyle w:val="ListParagraph"/>
        <w:numPr>
          <w:ilvl w:val="2"/>
          <w:numId w:val="16"/>
        </w:numPr>
        <w:spacing w:line="240" w:lineRule="auto"/>
        <w:jc w:val="both"/>
        <w:rPr>
          <w:rFonts w:asciiTheme="minorHAnsi" w:eastAsia="Calibri" w:hAnsiTheme="minorHAnsi" w:cstheme="minorHAnsi"/>
          <w:sz w:val="22"/>
          <w:szCs w:val="22"/>
        </w:rPr>
      </w:pPr>
      <w:r w:rsidRPr="00EB642B">
        <w:rPr>
          <w:rFonts w:asciiTheme="minorHAnsi" w:hAnsiTheme="minorHAnsi" w:cstheme="minorHAnsi"/>
          <w:sz w:val="22"/>
          <w:szCs w:val="22"/>
        </w:rPr>
        <w:t xml:space="preserve">Micronutrient supplementation for children and mothers at health facility level and community level, including </w:t>
      </w:r>
      <w:r>
        <w:rPr>
          <w:rFonts w:asciiTheme="minorHAnsi" w:hAnsiTheme="minorHAnsi" w:cstheme="minorHAnsi"/>
          <w:sz w:val="22"/>
          <w:szCs w:val="22"/>
        </w:rPr>
        <w:t>vitamin A</w:t>
      </w:r>
      <w:r w:rsidRPr="00EB642B">
        <w:rPr>
          <w:rFonts w:asciiTheme="minorHAnsi" w:hAnsiTheme="minorHAnsi" w:cstheme="minorHAnsi"/>
          <w:sz w:val="22"/>
          <w:szCs w:val="22"/>
        </w:rPr>
        <w:t xml:space="preserve">, zinc, Iron-folate, </w:t>
      </w:r>
      <w:proofErr w:type="spellStart"/>
      <w:r w:rsidRPr="00EB642B">
        <w:rPr>
          <w:rFonts w:asciiTheme="minorHAnsi" w:hAnsiTheme="minorHAnsi" w:cstheme="minorHAnsi"/>
          <w:sz w:val="22"/>
          <w:szCs w:val="22"/>
        </w:rPr>
        <w:t>mulitiple</w:t>
      </w:r>
      <w:proofErr w:type="spellEnd"/>
      <w:r w:rsidRPr="00EB642B">
        <w:rPr>
          <w:rFonts w:asciiTheme="minorHAnsi" w:hAnsiTheme="minorHAnsi" w:cstheme="minorHAnsi"/>
          <w:sz w:val="22"/>
          <w:szCs w:val="22"/>
        </w:rPr>
        <w:t xml:space="preserve"> micronutrients </w:t>
      </w:r>
    </w:p>
    <w:p w14:paraId="421E6265" w14:textId="77777777" w:rsidR="00EB642B" w:rsidRPr="005F1F44" w:rsidRDefault="00C772AD" w:rsidP="005F1F44">
      <w:pPr>
        <w:pStyle w:val="ListParagraph"/>
        <w:numPr>
          <w:ilvl w:val="2"/>
          <w:numId w:val="16"/>
        </w:numPr>
        <w:spacing w:line="240" w:lineRule="auto"/>
        <w:jc w:val="both"/>
        <w:rPr>
          <w:rFonts w:asciiTheme="minorHAnsi" w:eastAsia="Calibri" w:hAnsiTheme="minorHAnsi"/>
          <w:sz w:val="22"/>
          <w:szCs w:val="22"/>
        </w:rPr>
      </w:pPr>
      <w:r>
        <w:rPr>
          <w:rFonts w:asciiTheme="minorHAnsi" w:eastAsia="Calibri" w:hAnsiTheme="minorHAnsi"/>
          <w:sz w:val="22"/>
          <w:szCs w:val="22"/>
        </w:rPr>
        <w:t>Fortified foods and it is important to ensure to</w:t>
      </w:r>
      <w:r w:rsidR="00EB642B">
        <w:rPr>
          <w:rFonts w:asciiTheme="minorHAnsi" w:eastAsia="Calibri" w:hAnsiTheme="minorHAnsi"/>
          <w:sz w:val="22"/>
          <w:szCs w:val="22"/>
        </w:rPr>
        <w:t xml:space="preserve"> </w:t>
      </w:r>
      <w:r>
        <w:rPr>
          <w:rFonts w:asciiTheme="minorHAnsi" w:eastAsia="Calibri" w:hAnsiTheme="minorHAnsi"/>
          <w:sz w:val="22"/>
          <w:szCs w:val="22"/>
        </w:rPr>
        <w:t>en</w:t>
      </w:r>
      <w:r w:rsidR="00EB642B">
        <w:rPr>
          <w:rFonts w:asciiTheme="minorHAnsi" w:eastAsia="Calibri" w:hAnsiTheme="minorHAnsi"/>
          <w:sz w:val="22"/>
          <w:szCs w:val="22"/>
        </w:rPr>
        <w:t>sure that all foods provided are fortified i.e. oil fortified with vitamin A, fortified blended foods, biscuits, iodized salt, etc</w:t>
      </w:r>
    </w:p>
    <w:p w14:paraId="421E6266" w14:textId="77777777" w:rsidR="005F1F44" w:rsidRPr="00FF3C24" w:rsidRDefault="005F1F44" w:rsidP="005F1F44">
      <w:pPr>
        <w:pStyle w:val="ListParagraph"/>
        <w:spacing w:line="240" w:lineRule="auto"/>
        <w:ind w:left="1800"/>
        <w:jc w:val="both"/>
        <w:rPr>
          <w:rFonts w:asciiTheme="minorHAnsi" w:eastAsia="Calibri" w:hAnsiTheme="minorHAnsi"/>
          <w:color w:val="000000" w:themeColor="text1"/>
          <w:sz w:val="22"/>
          <w:szCs w:val="22"/>
        </w:rPr>
      </w:pPr>
    </w:p>
    <w:p w14:paraId="421E6267" w14:textId="77777777" w:rsidR="009862CC" w:rsidRPr="00FF3C24" w:rsidRDefault="009862CC" w:rsidP="005F1F44">
      <w:pPr>
        <w:pStyle w:val="ListParagraph"/>
        <w:numPr>
          <w:ilvl w:val="0"/>
          <w:numId w:val="16"/>
        </w:numPr>
        <w:spacing w:line="240" w:lineRule="auto"/>
        <w:ind w:left="284" w:hanging="284"/>
        <w:jc w:val="both"/>
        <w:rPr>
          <w:rFonts w:asciiTheme="minorHAnsi" w:eastAsia="Calibri" w:hAnsiTheme="minorHAnsi"/>
          <w:color w:val="000000" w:themeColor="text1"/>
          <w:sz w:val="22"/>
          <w:szCs w:val="22"/>
          <w:u w:val="single"/>
        </w:rPr>
      </w:pPr>
      <w:r w:rsidRPr="00FF3C24">
        <w:rPr>
          <w:rFonts w:asciiTheme="minorHAnsi" w:eastAsia="Calibri" w:hAnsiTheme="minorHAnsi"/>
          <w:color w:val="000000" w:themeColor="text1"/>
          <w:sz w:val="22"/>
          <w:szCs w:val="22"/>
          <w:u w:val="single"/>
        </w:rPr>
        <w:t>Infant and Young Child Feeding in Emergencies</w:t>
      </w:r>
    </w:p>
    <w:p w14:paraId="421E6268" w14:textId="77777777" w:rsidR="00F368A4" w:rsidRPr="00FF3C24" w:rsidRDefault="00F368A4" w:rsidP="00FF3C24">
      <w:pPr>
        <w:pStyle w:val="ListParagraph"/>
        <w:numPr>
          <w:ilvl w:val="0"/>
          <w:numId w:val="23"/>
        </w:numPr>
        <w:spacing w:line="240" w:lineRule="auto"/>
        <w:jc w:val="both"/>
        <w:rPr>
          <w:rFonts w:asciiTheme="minorHAnsi" w:eastAsia="Calibri" w:hAnsiTheme="minorHAnsi"/>
          <w:color w:val="000000" w:themeColor="text1"/>
          <w:sz w:val="22"/>
          <w:szCs w:val="22"/>
        </w:rPr>
      </w:pPr>
      <w:r w:rsidRPr="00FF3C24">
        <w:rPr>
          <w:rFonts w:asciiTheme="minorHAnsi" w:eastAsia="Calibri" w:hAnsiTheme="minorHAnsi"/>
          <w:color w:val="000000" w:themeColor="text1"/>
          <w:sz w:val="22"/>
          <w:szCs w:val="22"/>
        </w:rPr>
        <w:t>Protection, promotion and support to optimum infant and young children feeding</w:t>
      </w:r>
      <w:r w:rsidR="00FF3C24">
        <w:rPr>
          <w:rFonts w:asciiTheme="minorHAnsi" w:eastAsia="Calibri" w:hAnsiTheme="minorHAnsi"/>
          <w:color w:val="000000" w:themeColor="text1"/>
          <w:sz w:val="22"/>
          <w:szCs w:val="22"/>
        </w:rPr>
        <w:t xml:space="preserve"> practices are</w:t>
      </w:r>
      <w:r w:rsidRPr="00FF3C24">
        <w:rPr>
          <w:rFonts w:asciiTheme="minorHAnsi" w:eastAsia="Calibri" w:hAnsiTheme="minorHAnsi"/>
          <w:color w:val="000000" w:themeColor="text1"/>
          <w:sz w:val="22"/>
          <w:szCs w:val="22"/>
        </w:rPr>
        <w:t xml:space="preserve"> very </w:t>
      </w:r>
      <w:r w:rsidR="00FF3C24" w:rsidRPr="00FF3C24">
        <w:rPr>
          <w:rFonts w:asciiTheme="minorHAnsi" w:eastAsia="Calibri" w:hAnsiTheme="minorHAnsi"/>
          <w:color w:val="000000" w:themeColor="text1"/>
          <w:sz w:val="22"/>
          <w:szCs w:val="22"/>
        </w:rPr>
        <w:t xml:space="preserve">important </w:t>
      </w:r>
      <w:r w:rsidRPr="00FF3C24">
        <w:rPr>
          <w:rFonts w:asciiTheme="minorHAnsi" w:eastAsia="Calibri" w:hAnsiTheme="minorHAnsi"/>
          <w:color w:val="000000" w:themeColor="text1"/>
          <w:sz w:val="22"/>
          <w:szCs w:val="22"/>
        </w:rPr>
        <w:t xml:space="preserve">as </w:t>
      </w:r>
      <w:r w:rsidR="00FF3C24" w:rsidRPr="00FF3C24">
        <w:rPr>
          <w:rFonts w:asciiTheme="minorHAnsi" w:eastAsia="Calibri" w:hAnsiTheme="minorHAnsi"/>
          <w:color w:val="000000" w:themeColor="text1"/>
          <w:sz w:val="22"/>
          <w:szCs w:val="22"/>
        </w:rPr>
        <w:t>these practices are heavily challenged during emergency. The key actions needed are:</w:t>
      </w:r>
    </w:p>
    <w:p w14:paraId="421E6269" w14:textId="77777777" w:rsidR="009862CC" w:rsidRPr="00FF3C24" w:rsidRDefault="009862CC" w:rsidP="00FF3C24">
      <w:pPr>
        <w:pStyle w:val="ListParagraph"/>
        <w:numPr>
          <w:ilvl w:val="0"/>
          <w:numId w:val="23"/>
        </w:numPr>
        <w:spacing w:line="240" w:lineRule="auto"/>
        <w:jc w:val="both"/>
        <w:rPr>
          <w:rFonts w:asciiTheme="minorHAnsi" w:eastAsia="Calibri" w:hAnsiTheme="minorHAnsi"/>
          <w:color w:val="000000" w:themeColor="text1"/>
          <w:sz w:val="22"/>
          <w:szCs w:val="22"/>
        </w:rPr>
      </w:pPr>
      <w:r w:rsidRPr="00FF3C24">
        <w:rPr>
          <w:rFonts w:asciiTheme="minorHAnsi" w:eastAsia="Calibri" w:hAnsiTheme="minorHAnsi"/>
          <w:color w:val="000000" w:themeColor="text1"/>
          <w:sz w:val="22"/>
          <w:szCs w:val="22"/>
        </w:rPr>
        <w:t>Support to care takers and health work</w:t>
      </w:r>
      <w:r w:rsidR="005F1F44" w:rsidRPr="00FF3C24">
        <w:rPr>
          <w:rFonts w:asciiTheme="minorHAnsi" w:eastAsia="Calibri" w:hAnsiTheme="minorHAnsi"/>
          <w:color w:val="000000" w:themeColor="text1"/>
          <w:sz w:val="22"/>
          <w:szCs w:val="22"/>
          <w:lang w:val="id-ID"/>
        </w:rPr>
        <w:t>ers</w:t>
      </w:r>
      <w:r w:rsidRPr="00FF3C24">
        <w:rPr>
          <w:rFonts w:asciiTheme="minorHAnsi" w:eastAsia="Calibri" w:hAnsiTheme="minorHAnsi"/>
          <w:color w:val="000000" w:themeColor="text1"/>
          <w:sz w:val="22"/>
          <w:szCs w:val="22"/>
        </w:rPr>
        <w:t xml:space="preserve"> on optimum infant and young child feeding practices </w:t>
      </w:r>
      <w:r w:rsidR="005F1F44" w:rsidRPr="00FF3C24">
        <w:rPr>
          <w:rFonts w:asciiTheme="minorHAnsi" w:eastAsia="Calibri" w:hAnsiTheme="minorHAnsi"/>
          <w:color w:val="000000" w:themeColor="text1"/>
          <w:sz w:val="22"/>
          <w:szCs w:val="22"/>
          <w:lang w:val="id-ID"/>
        </w:rPr>
        <w:t>including:</w:t>
      </w:r>
    </w:p>
    <w:p w14:paraId="421E626A" w14:textId="77777777" w:rsidR="005F1F44" w:rsidRPr="00FF3C24" w:rsidRDefault="005F1F44" w:rsidP="00FF3C24">
      <w:pPr>
        <w:pStyle w:val="ListParagraph"/>
        <w:numPr>
          <w:ilvl w:val="1"/>
          <w:numId w:val="23"/>
        </w:numPr>
        <w:tabs>
          <w:tab w:val="left" w:pos="1134"/>
        </w:tabs>
        <w:spacing w:line="240" w:lineRule="auto"/>
        <w:jc w:val="both"/>
        <w:rPr>
          <w:rFonts w:asciiTheme="minorHAnsi" w:eastAsia="Calibri" w:hAnsiTheme="minorHAnsi"/>
          <w:color w:val="000000" w:themeColor="text1"/>
          <w:sz w:val="22"/>
          <w:szCs w:val="22"/>
        </w:rPr>
      </w:pPr>
      <w:r w:rsidRPr="00FF3C24">
        <w:rPr>
          <w:rFonts w:asciiTheme="minorHAnsi" w:eastAsia="Calibri" w:hAnsiTheme="minorHAnsi"/>
          <w:color w:val="000000" w:themeColor="text1"/>
          <w:sz w:val="22"/>
          <w:szCs w:val="22"/>
          <w:lang w:val="id-ID"/>
        </w:rPr>
        <w:t>Early initiation of breastfeeding within 1 hour of birth;</w:t>
      </w:r>
    </w:p>
    <w:p w14:paraId="421E626B" w14:textId="77777777" w:rsidR="009862CC" w:rsidRPr="00FF3C24" w:rsidRDefault="009862CC" w:rsidP="00FF3C24">
      <w:pPr>
        <w:pStyle w:val="ListParagraph"/>
        <w:numPr>
          <w:ilvl w:val="1"/>
          <w:numId w:val="23"/>
        </w:numPr>
        <w:tabs>
          <w:tab w:val="left" w:pos="1134"/>
        </w:tabs>
        <w:spacing w:line="240" w:lineRule="auto"/>
        <w:jc w:val="both"/>
        <w:rPr>
          <w:rFonts w:asciiTheme="minorHAnsi" w:eastAsia="Calibri" w:hAnsiTheme="minorHAnsi"/>
          <w:color w:val="000000" w:themeColor="text1"/>
          <w:sz w:val="22"/>
          <w:szCs w:val="22"/>
        </w:rPr>
      </w:pPr>
      <w:r w:rsidRPr="00FF3C24">
        <w:rPr>
          <w:rFonts w:asciiTheme="minorHAnsi" w:eastAsia="Calibri" w:hAnsiTheme="minorHAnsi"/>
          <w:color w:val="000000" w:themeColor="text1"/>
          <w:sz w:val="22"/>
          <w:szCs w:val="22"/>
        </w:rPr>
        <w:t>Promotion of exclusive breast feeding for the first 6 months of life</w:t>
      </w:r>
      <w:r w:rsidR="005F1F44" w:rsidRPr="00FF3C24">
        <w:rPr>
          <w:rFonts w:asciiTheme="minorHAnsi" w:eastAsia="Calibri" w:hAnsiTheme="minorHAnsi"/>
          <w:color w:val="000000" w:themeColor="text1"/>
          <w:sz w:val="22"/>
          <w:szCs w:val="22"/>
          <w:lang w:val="id-ID"/>
        </w:rPr>
        <w:t>;</w:t>
      </w:r>
    </w:p>
    <w:p w14:paraId="421E626C" w14:textId="77777777" w:rsidR="009862CC" w:rsidRPr="00FF3C24" w:rsidRDefault="009862CC" w:rsidP="00FF3C24">
      <w:pPr>
        <w:pStyle w:val="ListParagraph"/>
        <w:numPr>
          <w:ilvl w:val="1"/>
          <w:numId w:val="23"/>
        </w:numPr>
        <w:tabs>
          <w:tab w:val="left" w:pos="1134"/>
        </w:tabs>
        <w:spacing w:line="240" w:lineRule="auto"/>
        <w:jc w:val="both"/>
        <w:rPr>
          <w:rFonts w:asciiTheme="minorHAnsi" w:eastAsia="Calibri" w:hAnsiTheme="minorHAnsi"/>
          <w:color w:val="000000" w:themeColor="text1"/>
          <w:sz w:val="22"/>
          <w:szCs w:val="22"/>
        </w:rPr>
      </w:pPr>
      <w:r w:rsidRPr="00FF3C24">
        <w:rPr>
          <w:rFonts w:asciiTheme="minorHAnsi" w:eastAsia="Calibri" w:hAnsiTheme="minorHAnsi"/>
          <w:color w:val="000000" w:themeColor="text1"/>
          <w:sz w:val="22"/>
          <w:szCs w:val="22"/>
        </w:rPr>
        <w:t>Promotion of continue</w:t>
      </w:r>
      <w:r w:rsidR="005F1F44" w:rsidRPr="00FF3C24">
        <w:rPr>
          <w:rFonts w:asciiTheme="minorHAnsi" w:eastAsia="Calibri" w:hAnsiTheme="minorHAnsi"/>
          <w:color w:val="000000" w:themeColor="text1"/>
          <w:sz w:val="22"/>
          <w:szCs w:val="22"/>
          <w:lang w:val="id-ID"/>
        </w:rPr>
        <w:t>d</w:t>
      </w:r>
      <w:r w:rsidR="005F1F44" w:rsidRPr="00FF3C24">
        <w:rPr>
          <w:rFonts w:asciiTheme="minorHAnsi" w:eastAsia="Calibri" w:hAnsiTheme="minorHAnsi"/>
          <w:color w:val="000000" w:themeColor="text1"/>
          <w:sz w:val="22"/>
          <w:szCs w:val="22"/>
        </w:rPr>
        <w:t xml:space="preserve"> breast </w:t>
      </w:r>
      <w:r w:rsidR="005F1F44" w:rsidRPr="00FF3C24">
        <w:rPr>
          <w:rFonts w:asciiTheme="minorHAnsi" w:eastAsia="Calibri" w:hAnsiTheme="minorHAnsi"/>
          <w:color w:val="000000" w:themeColor="text1"/>
          <w:sz w:val="22"/>
          <w:szCs w:val="22"/>
          <w:lang w:val="id-ID"/>
        </w:rPr>
        <w:t>f</w:t>
      </w:r>
      <w:proofErr w:type="spellStart"/>
      <w:r w:rsidRPr="00FF3C24">
        <w:rPr>
          <w:rFonts w:asciiTheme="minorHAnsi" w:eastAsia="Calibri" w:hAnsiTheme="minorHAnsi"/>
          <w:color w:val="000000" w:themeColor="text1"/>
          <w:sz w:val="22"/>
          <w:szCs w:val="22"/>
        </w:rPr>
        <w:t>eeding</w:t>
      </w:r>
      <w:proofErr w:type="spellEnd"/>
      <w:r w:rsidRPr="00FF3C24">
        <w:rPr>
          <w:rFonts w:asciiTheme="minorHAnsi" w:eastAsia="Calibri" w:hAnsiTheme="minorHAnsi"/>
          <w:color w:val="000000" w:themeColor="text1"/>
          <w:sz w:val="22"/>
          <w:szCs w:val="22"/>
        </w:rPr>
        <w:t xml:space="preserve"> from 6 to 24 months and beyond</w:t>
      </w:r>
      <w:r w:rsidR="005F1F44" w:rsidRPr="00FF3C24">
        <w:rPr>
          <w:rFonts w:asciiTheme="minorHAnsi" w:eastAsia="Calibri" w:hAnsiTheme="minorHAnsi"/>
          <w:color w:val="000000" w:themeColor="text1"/>
          <w:sz w:val="22"/>
          <w:szCs w:val="22"/>
          <w:lang w:val="id-ID"/>
        </w:rPr>
        <w:t>;</w:t>
      </w:r>
    </w:p>
    <w:p w14:paraId="421E626D" w14:textId="77777777" w:rsidR="009862CC" w:rsidRPr="00FF3C24" w:rsidRDefault="005F1F44" w:rsidP="00FF3C24">
      <w:pPr>
        <w:pStyle w:val="ListParagraph"/>
        <w:numPr>
          <w:ilvl w:val="1"/>
          <w:numId w:val="23"/>
        </w:numPr>
        <w:tabs>
          <w:tab w:val="left" w:pos="1134"/>
        </w:tabs>
        <w:spacing w:line="240" w:lineRule="auto"/>
        <w:jc w:val="both"/>
        <w:rPr>
          <w:rFonts w:asciiTheme="minorHAnsi" w:eastAsia="Calibri" w:hAnsiTheme="minorHAnsi"/>
          <w:color w:val="000000" w:themeColor="text1"/>
          <w:sz w:val="22"/>
          <w:szCs w:val="22"/>
        </w:rPr>
      </w:pPr>
      <w:r w:rsidRPr="00FF3C24">
        <w:rPr>
          <w:rFonts w:asciiTheme="minorHAnsi" w:eastAsia="Calibri" w:hAnsiTheme="minorHAnsi"/>
          <w:color w:val="000000" w:themeColor="text1"/>
          <w:sz w:val="22"/>
          <w:szCs w:val="22"/>
          <w:lang w:val="id-ID"/>
        </w:rPr>
        <w:t>T</w:t>
      </w:r>
      <w:proofErr w:type="spellStart"/>
      <w:r w:rsidR="009862CC" w:rsidRPr="00FF3C24">
        <w:rPr>
          <w:rFonts w:asciiTheme="minorHAnsi" w:eastAsia="Calibri" w:hAnsiTheme="minorHAnsi"/>
          <w:color w:val="000000" w:themeColor="text1"/>
          <w:sz w:val="22"/>
          <w:szCs w:val="22"/>
        </w:rPr>
        <w:t>imely</w:t>
      </w:r>
      <w:proofErr w:type="spellEnd"/>
      <w:r w:rsidR="009862CC" w:rsidRPr="00FF3C24">
        <w:rPr>
          <w:rFonts w:asciiTheme="minorHAnsi" w:eastAsia="Calibri" w:hAnsiTheme="minorHAnsi"/>
          <w:color w:val="000000" w:themeColor="text1"/>
          <w:sz w:val="22"/>
          <w:szCs w:val="22"/>
        </w:rPr>
        <w:t xml:space="preserve"> initiation of appropriate complementary feeding 6 months on wards</w:t>
      </w:r>
      <w:r w:rsidRPr="00FF3C24">
        <w:rPr>
          <w:rFonts w:asciiTheme="minorHAnsi" w:eastAsia="Calibri" w:hAnsiTheme="minorHAnsi"/>
          <w:color w:val="000000" w:themeColor="text1"/>
          <w:sz w:val="22"/>
          <w:szCs w:val="22"/>
          <w:lang w:val="id-ID"/>
        </w:rPr>
        <w:t>.</w:t>
      </w:r>
    </w:p>
    <w:p w14:paraId="421E626E" w14:textId="77777777" w:rsidR="009862CC" w:rsidRPr="00FF3C24" w:rsidRDefault="009862CC" w:rsidP="00FF3C24">
      <w:pPr>
        <w:pStyle w:val="ListParagraph"/>
        <w:numPr>
          <w:ilvl w:val="0"/>
          <w:numId w:val="23"/>
        </w:numPr>
        <w:spacing w:line="240" w:lineRule="auto"/>
        <w:jc w:val="both"/>
        <w:rPr>
          <w:rFonts w:asciiTheme="minorHAnsi" w:eastAsia="Calibri" w:hAnsiTheme="minorHAnsi"/>
          <w:color w:val="000000" w:themeColor="text1"/>
          <w:sz w:val="22"/>
          <w:szCs w:val="22"/>
        </w:rPr>
      </w:pPr>
      <w:r w:rsidRPr="00FF3C24">
        <w:rPr>
          <w:rFonts w:asciiTheme="minorHAnsi" w:eastAsia="Calibri" w:hAnsiTheme="minorHAnsi"/>
          <w:color w:val="000000" w:themeColor="text1"/>
          <w:sz w:val="22"/>
          <w:szCs w:val="22"/>
        </w:rPr>
        <w:t xml:space="preserve">Establishment of safe areas for women to breastfeed and receive counselling </w:t>
      </w:r>
    </w:p>
    <w:p w14:paraId="421E626F" w14:textId="77777777" w:rsidR="009862CC" w:rsidRPr="00FF3C24" w:rsidRDefault="009862CC" w:rsidP="00FF3C24">
      <w:pPr>
        <w:pStyle w:val="ListParagraph"/>
        <w:numPr>
          <w:ilvl w:val="0"/>
          <w:numId w:val="23"/>
        </w:numPr>
        <w:spacing w:line="240" w:lineRule="auto"/>
        <w:jc w:val="both"/>
        <w:rPr>
          <w:rFonts w:asciiTheme="minorHAnsi" w:eastAsia="Calibri" w:hAnsiTheme="minorHAnsi"/>
          <w:color w:val="000000" w:themeColor="text1"/>
          <w:sz w:val="22"/>
          <w:szCs w:val="22"/>
        </w:rPr>
      </w:pPr>
      <w:r w:rsidRPr="00FF3C24">
        <w:rPr>
          <w:rFonts w:asciiTheme="minorHAnsi" w:eastAsia="Calibri" w:hAnsiTheme="minorHAnsi"/>
          <w:color w:val="000000" w:themeColor="text1"/>
          <w:sz w:val="22"/>
          <w:szCs w:val="22"/>
        </w:rPr>
        <w:t xml:space="preserve">Where appropriate, provision of Ready to Use Infant Formula </w:t>
      </w:r>
      <w:r w:rsidR="005F1F44" w:rsidRPr="00FF3C24">
        <w:rPr>
          <w:rFonts w:asciiTheme="minorHAnsi" w:eastAsia="Calibri" w:hAnsiTheme="minorHAnsi"/>
          <w:color w:val="000000" w:themeColor="text1"/>
          <w:sz w:val="22"/>
          <w:szCs w:val="22"/>
          <w:lang w:val="id-ID"/>
        </w:rPr>
        <w:t xml:space="preserve">(RUIF) </w:t>
      </w:r>
      <w:r w:rsidRPr="00FF3C24">
        <w:rPr>
          <w:rFonts w:asciiTheme="minorHAnsi" w:eastAsia="Calibri" w:hAnsiTheme="minorHAnsi"/>
          <w:color w:val="000000" w:themeColor="text1"/>
          <w:sz w:val="22"/>
          <w:szCs w:val="22"/>
        </w:rPr>
        <w:t xml:space="preserve">for </w:t>
      </w:r>
      <w:r w:rsidR="005F1F44" w:rsidRPr="00FF3C24">
        <w:rPr>
          <w:rFonts w:asciiTheme="minorHAnsi" w:eastAsia="Calibri" w:hAnsiTheme="minorHAnsi"/>
          <w:color w:val="000000" w:themeColor="text1"/>
          <w:sz w:val="22"/>
          <w:szCs w:val="22"/>
          <w:lang w:val="id-ID"/>
        </w:rPr>
        <w:t xml:space="preserve">the </w:t>
      </w:r>
      <w:r w:rsidR="005F1F44" w:rsidRPr="00FF3C24">
        <w:rPr>
          <w:rFonts w:asciiTheme="minorHAnsi" w:eastAsia="Calibri" w:hAnsiTheme="minorHAnsi"/>
          <w:color w:val="000000" w:themeColor="text1"/>
          <w:sz w:val="22"/>
          <w:szCs w:val="22"/>
        </w:rPr>
        <w:t xml:space="preserve">few </w:t>
      </w:r>
      <w:r w:rsidR="005F1F44" w:rsidRPr="00FF3C24">
        <w:rPr>
          <w:rFonts w:asciiTheme="minorHAnsi" w:eastAsia="Calibri" w:hAnsiTheme="minorHAnsi"/>
          <w:color w:val="000000" w:themeColor="text1"/>
          <w:sz w:val="22"/>
          <w:szCs w:val="22"/>
          <w:lang w:val="id-ID"/>
        </w:rPr>
        <w:t>infants</w:t>
      </w:r>
      <w:r w:rsidRPr="00FF3C24">
        <w:rPr>
          <w:rFonts w:asciiTheme="minorHAnsi" w:eastAsia="Calibri" w:hAnsiTheme="minorHAnsi"/>
          <w:color w:val="000000" w:themeColor="text1"/>
          <w:sz w:val="22"/>
          <w:szCs w:val="22"/>
        </w:rPr>
        <w:t xml:space="preserve"> who have lost their mothers, under proper supervision and guidance</w:t>
      </w:r>
    </w:p>
    <w:p w14:paraId="421E6270" w14:textId="77777777" w:rsidR="009862CC" w:rsidRPr="00FF3C24" w:rsidRDefault="009862CC" w:rsidP="00FF3C24">
      <w:pPr>
        <w:pStyle w:val="ListParagraph"/>
        <w:numPr>
          <w:ilvl w:val="0"/>
          <w:numId w:val="23"/>
        </w:numPr>
        <w:spacing w:line="240" w:lineRule="auto"/>
        <w:jc w:val="both"/>
        <w:rPr>
          <w:rFonts w:asciiTheme="minorHAnsi" w:eastAsia="Calibri" w:hAnsiTheme="minorHAnsi"/>
          <w:color w:val="000000" w:themeColor="text1"/>
          <w:sz w:val="22"/>
          <w:szCs w:val="22"/>
        </w:rPr>
      </w:pPr>
      <w:r w:rsidRPr="00FF3C24">
        <w:rPr>
          <w:rFonts w:asciiTheme="minorHAnsi" w:eastAsia="Calibri" w:hAnsiTheme="minorHAnsi"/>
          <w:color w:val="000000" w:themeColor="text1"/>
          <w:sz w:val="22"/>
          <w:szCs w:val="22"/>
        </w:rPr>
        <w:t>Issuing of a joint statement on Infant and Young Child Feeding</w:t>
      </w:r>
    </w:p>
    <w:p w14:paraId="421E6271" w14:textId="77777777" w:rsidR="009862CC" w:rsidRPr="00FF3C24" w:rsidRDefault="009862CC" w:rsidP="00FF3C24">
      <w:pPr>
        <w:pStyle w:val="ListParagraph"/>
        <w:numPr>
          <w:ilvl w:val="0"/>
          <w:numId w:val="23"/>
        </w:numPr>
        <w:spacing w:line="240" w:lineRule="auto"/>
        <w:jc w:val="both"/>
        <w:rPr>
          <w:rFonts w:asciiTheme="minorHAnsi" w:eastAsia="Calibri" w:hAnsiTheme="minorHAnsi"/>
          <w:color w:val="000000" w:themeColor="text1"/>
          <w:sz w:val="22"/>
          <w:szCs w:val="22"/>
        </w:rPr>
      </w:pPr>
      <w:r w:rsidRPr="00FF3C24">
        <w:rPr>
          <w:rFonts w:asciiTheme="minorHAnsi" w:eastAsia="Calibri" w:hAnsiTheme="minorHAnsi"/>
          <w:color w:val="000000" w:themeColor="text1"/>
          <w:sz w:val="22"/>
          <w:szCs w:val="22"/>
        </w:rPr>
        <w:t>Support to policy on Breast Milk Substitute (BMS) code implementation and monitoring</w:t>
      </w:r>
    </w:p>
    <w:p w14:paraId="421E6272" w14:textId="77777777" w:rsidR="009862CC" w:rsidRDefault="009862CC" w:rsidP="00FF3C24">
      <w:pPr>
        <w:pStyle w:val="ListParagraph"/>
        <w:spacing w:line="240" w:lineRule="auto"/>
        <w:ind w:left="284" w:hanging="284"/>
        <w:jc w:val="both"/>
        <w:rPr>
          <w:rFonts w:asciiTheme="minorHAnsi" w:eastAsia="Calibri" w:hAnsiTheme="minorHAnsi"/>
          <w:sz w:val="22"/>
          <w:szCs w:val="22"/>
          <w:u w:val="single"/>
        </w:rPr>
      </w:pPr>
    </w:p>
    <w:p w14:paraId="421E6273" w14:textId="77777777" w:rsidR="009862CC" w:rsidRPr="00FF3C24" w:rsidRDefault="00775AC8" w:rsidP="00FF3C24">
      <w:pPr>
        <w:spacing w:line="240" w:lineRule="auto"/>
        <w:jc w:val="both"/>
        <w:rPr>
          <w:rFonts w:asciiTheme="minorHAnsi" w:eastAsia="Calibri" w:hAnsiTheme="minorHAnsi"/>
          <w:sz w:val="22"/>
          <w:szCs w:val="22"/>
          <w:u w:val="single"/>
        </w:rPr>
      </w:pPr>
      <w:r w:rsidRPr="00775AC8">
        <w:rPr>
          <w:rFonts w:asciiTheme="minorHAnsi" w:eastAsia="Calibri" w:hAnsiTheme="minorHAnsi"/>
          <w:sz w:val="22"/>
          <w:szCs w:val="22"/>
          <w:u w:val="single"/>
        </w:rPr>
        <w:t>• Nutrition</w:t>
      </w:r>
      <w:r w:rsidR="009862CC" w:rsidRPr="00775AC8">
        <w:rPr>
          <w:rFonts w:asciiTheme="minorHAnsi" w:eastAsia="Calibri" w:hAnsiTheme="minorHAnsi"/>
          <w:sz w:val="22"/>
          <w:szCs w:val="22"/>
          <w:u w:val="single"/>
        </w:rPr>
        <w:t xml:space="preserve"> Education linked</w:t>
      </w:r>
      <w:r w:rsidR="009862CC" w:rsidRPr="00FF3C24">
        <w:rPr>
          <w:rFonts w:asciiTheme="minorHAnsi" w:eastAsia="Calibri" w:hAnsiTheme="minorHAnsi"/>
          <w:sz w:val="22"/>
          <w:szCs w:val="22"/>
          <w:u w:val="single"/>
        </w:rPr>
        <w:t xml:space="preserve"> to WASH and Health</w:t>
      </w:r>
    </w:p>
    <w:p w14:paraId="421E6274" w14:textId="77777777" w:rsidR="009862CC" w:rsidRPr="007D5DA4" w:rsidRDefault="009862CC" w:rsidP="00FF3C24">
      <w:pPr>
        <w:pStyle w:val="ListParagraph"/>
        <w:numPr>
          <w:ilvl w:val="0"/>
          <w:numId w:val="24"/>
        </w:numPr>
        <w:spacing w:line="240" w:lineRule="auto"/>
        <w:jc w:val="both"/>
        <w:rPr>
          <w:rFonts w:asciiTheme="minorHAnsi" w:eastAsia="Calibri" w:hAnsiTheme="minorHAnsi"/>
          <w:sz w:val="22"/>
          <w:szCs w:val="22"/>
        </w:rPr>
      </w:pPr>
      <w:r w:rsidRPr="007D5DA4">
        <w:rPr>
          <w:rFonts w:asciiTheme="minorHAnsi" w:eastAsia="Calibri" w:hAnsiTheme="minorHAnsi"/>
          <w:sz w:val="22"/>
          <w:szCs w:val="22"/>
        </w:rPr>
        <w:t>Information and Training support for caregivers and community mobilization and education</w:t>
      </w:r>
    </w:p>
    <w:p w14:paraId="421E6275" w14:textId="77777777" w:rsidR="009862CC" w:rsidRDefault="009862CC" w:rsidP="00FF3C24">
      <w:pPr>
        <w:pStyle w:val="ListParagraph"/>
        <w:numPr>
          <w:ilvl w:val="0"/>
          <w:numId w:val="24"/>
        </w:numPr>
        <w:spacing w:line="240" w:lineRule="auto"/>
        <w:jc w:val="both"/>
        <w:rPr>
          <w:rFonts w:asciiTheme="minorHAnsi" w:eastAsia="Calibri" w:hAnsiTheme="minorHAnsi"/>
          <w:sz w:val="22"/>
          <w:szCs w:val="22"/>
        </w:rPr>
      </w:pPr>
      <w:r w:rsidRPr="007D5DA4">
        <w:rPr>
          <w:rFonts w:asciiTheme="minorHAnsi" w:eastAsia="Calibri" w:hAnsiTheme="minorHAnsi"/>
          <w:sz w:val="22"/>
          <w:szCs w:val="22"/>
        </w:rPr>
        <w:t>Development of awareness campaigns that provide information and behaviour change communication on hygiene, health and nutrition</w:t>
      </w:r>
    </w:p>
    <w:p w14:paraId="421E6276" w14:textId="77777777" w:rsidR="009862CC" w:rsidRPr="009862CC" w:rsidRDefault="009862CC" w:rsidP="005F1F44">
      <w:pPr>
        <w:pStyle w:val="ListParagraph"/>
        <w:numPr>
          <w:ilvl w:val="0"/>
          <w:numId w:val="7"/>
        </w:numPr>
        <w:spacing w:line="240" w:lineRule="auto"/>
        <w:ind w:left="284" w:hanging="284"/>
        <w:jc w:val="both"/>
        <w:rPr>
          <w:rFonts w:asciiTheme="minorHAnsi" w:eastAsia="Calibri" w:hAnsiTheme="minorHAnsi"/>
          <w:sz w:val="22"/>
          <w:szCs w:val="22"/>
          <w:u w:val="single"/>
        </w:rPr>
      </w:pPr>
      <w:r w:rsidRPr="009862CC">
        <w:rPr>
          <w:rFonts w:asciiTheme="minorHAnsi" w:eastAsia="Calibri" w:hAnsiTheme="minorHAnsi"/>
          <w:sz w:val="22"/>
          <w:szCs w:val="22"/>
          <w:u w:val="single"/>
        </w:rPr>
        <w:t xml:space="preserve">Assessment, Nutrition Surveillance/Information Management and Monitoring </w:t>
      </w:r>
    </w:p>
    <w:p w14:paraId="421E6277" w14:textId="77777777" w:rsidR="009862CC" w:rsidRPr="007D5DA4" w:rsidRDefault="009862CC" w:rsidP="00FF3C24">
      <w:pPr>
        <w:pStyle w:val="ListParagraph"/>
        <w:numPr>
          <w:ilvl w:val="0"/>
          <w:numId w:val="25"/>
        </w:numPr>
        <w:spacing w:line="240" w:lineRule="auto"/>
        <w:jc w:val="both"/>
        <w:rPr>
          <w:rFonts w:asciiTheme="minorHAnsi" w:eastAsia="Calibri" w:hAnsiTheme="minorHAnsi"/>
          <w:sz w:val="22"/>
          <w:szCs w:val="22"/>
        </w:rPr>
      </w:pPr>
      <w:r w:rsidRPr="007D5DA4">
        <w:rPr>
          <w:rFonts w:asciiTheme="minorHAnsi" w:eastAsia="Calibri" w:hAnsiTheme="minorHAnsi"/>
          <w:sz w:val="22"/>
          <w:szCs w:val="22"/>
        </w:rPr>
        <w:t>Input into multi-sectoral rapid assessments</w:t>
      </w:r>
    </w:p>
    <w:p w14:paraId="421E6278" w14:textId="77777777" w:rsidR="009862CC" w:rsidRPr="007D5DA4" w:rsidRDefault="009862CC" w:rsidP="00FF3C24">
      <w:pPr>
        <w:pStyle w:val="ListParagraph"/>
        <w:numPr>
          <w:ilvl w:val="0"/>
          <w:numId w:val="25"/>
        </w:numPr>
        <w:spacing w:line="240" w:lineRule="auto"/>
        <w:jc w:val="both"/>
        <w:rPr>
          <w:rFonts w:asciiTheme="minorHAnsi" w:eastAsia="Calibri" w:hAnsiTheme="minorHAnsi"/>
          <w:sz w:val="22"/>
          <w:szCs w:val="22"/>
        </w:rPr>
      </w:pPr>
      <w:r w:rsidRPr="007D5DA4">
        <w:rPr>
          <w:rFonts w:asciiTheme="minorHAnsi" w:eastAsia="Calibri" w:hAnsiTheme="minorHAnsi"/>
          <w:sz w:val="22"/>
          <w:szCs w:val="22"/>
        </w:rPr>
        <w:t>Support to the implementation of nutrition surveys</w:t>
      </w:r>
    </w:p>
    <w:p w14:paraId="421E6279" w14:textId="77777777" w:rsidR="009862CC" w:rsidRPr="007D5DA4" w:rsidRDefault="009862CC" w:rsidP="00FF3C24">
      <w:pPr>
        <w:pStyle w:val="ListParagraph"/>
        <w:numPr>
          <w:ilvl w:val="0"/>
          <w:numId w:val="25"/>
        </w:numPr>
        <w:spacing w:line="240" w:lineRule="auto"/>
        <w:jc w:val="both"/>
        <w:rPr>
          <w:rFonts w:asciiTheme="minorHAnsi" w:eastAsia="Calibri" w:hAnsiTheme="minorHAnsi"/>
          <w:sz w:val="22"/>
          <w:szCs w:val="22"/>
        </w:rPr>
      </w:pPr>
      <w:r w:rsidRPr="007D5DA4">
        <w:rPr>
          <w:rFonts w:asciiTheme="minorHAnsi" w:eastAsia="Calibri" w:hAnsiTheme="minorHAnsi"/>
          <w:sz w:val="22"/>
          <w:szCs w:val="22"/>
        </w:rPr>
        <w:t>Supply of equipment</w:t>
      </w:r>
    </w:p>
    <w:p w14:paraId="421E627A" w14:textId="77777777" w:rsidR="009862CC" w:rsidRPr="007D5DA4" w:rsidRDefault="009862CC" w:rsidP="00FF3C24">
      <w:pPr>
        <w:pStyle w:val="ListParagraph"/>
        <w:numPr>
          <w:ilvl w:val="0"/>
          <w:numId w:val="25"/>
        </w:numPr>
        <w:spacing w:line="240" w:lineRule="auto"/>
        <w:jc w:val="both"/>
        <w:rPr>
          <w:rFonts w:asciiTheme="minorHAnsi" w:eastAsia="Calibri" w:hAnsiTheme="minorHAnsi"/>
          <w:sz w:val="22"/>
          <w:szCs w:val="22"/>
        </w:rPr>
      </w:pPr>
      <w:r w:rsidRPr="007D5DA4">
        <w:rPr>
          <w:rFonts w:asciiTheme="minorHAnsi" w:eastAsia="Calibri" w:hAnsiTheme="minorHAnsi"/>
          <w:sz w:val="22"/>
          <w:szCs w:val="22"/>
        </w:rPr>
        <w:lastRenderedPageBreak/>
        <w:t>Establishment/strengthening of nutritional surveillance systems and monitoring</w:t>
      </w:r>
    </w:p>
    <w:p w14:paraId="421E627B" w14:textId="77777777" w:rsidR="009862CC" w:rsidRPr="00CC5B5E" w:rsidRDefault="009862CC" w:rsidP="00FF3C24">
      <w:pPr>
        <w:pStyle w:val="ListParagraph"/>
        <w:numPr>
          <w:ilvl w:val="0"/>
          <w:numId w:val="25"/>
        </w:numPr>
        <w:spacing w:after="200" w:line="240" w:lineRule="auto"/>
        <w:jc w:val="both"/>
        <w:rPr>
          <w:rFonts w:asciiTheme="minorHAnsi" w:eastAsia="Calibri" w:hAnsiTheme="minorHAnsi"/>
          <w:b/>
          <w:sz w:val="22"/>
          <w:szCs w:val="22"/>
        </w:rPr>
      </w:pPr>
      <w:r w:rsidRPr="007D5DA4">
        <w:rPr>
          <w:rFonts w:asciiTheme="minorHAnsi" w:eastAsia="Calibri" w:hAnsiTheme="minorHAnsi"/>
          <w:sz w:val="22"/>
          <w:szCs w:val="22"/>
        </w:rPr>
        <w:t xml:space="preserve">Monthly trend analysis of all cluster partners feeding </w:t>
      </w:r>
      <w:proofErr w:type="spellStart"/>
      <w:r w:rsidRPr="007D5DA4">
        <w:rPr>
          <w:rFonts w:asciiTheme="minorHAnsi" w:eastAsia="Calibri" w:hAnsiTheme="minorHAnsi"/>
          <w:sz w:val="22"/>
          <w:szCs w:val="22"/>
        </w:rPr>
        <w:t>center</w:t>
      </w:r>
      <w:proofErr w:type="spellEnd"/>
      <w:r w:rsidRPr="007D5DA4">
        <w:rPr>
          <w:rFonts w:asciiTheme="minorHAnsi" w:eastAsia="Calibri" w:hAnsiTheme="minorHAnsi"/>
          <w:sz w:val="22"/>
          <w:szCs w:val="22"/>
        </w:rPr>
        <w:t xml:space="preserve"> statistics</w:t>
      </w:r>
    </w:p>
    <w:p w14:paraId="421E627C" w14:textId="77777777" w:rsidR="00FE4C8E" w:rsidRDefault="00FE4C8E" w:rsidP="005F1F44">
      <w:pPr>
        <w:pStyle w:val="ListParagraph"/>
        <w:spacing w:line="240" w:lineRule="auto"/>
        <w:ind w:left="284" w:hanging="284"/>
        <w:jc w:val="both"/>
        <w:rPr>
          <w:rFonts w:asciiTheme="minorHAnsi" w:eastAsia="Calibri" w:hAnsiTheme="minorHAnsi"/>
          <w:sz w:val="22"/>
          <w:szCs w:val="22"/>
        </w:rPr>
      </w:pPr>
    </w:p>
    <w:p w14:paraId="421E627D" w14:textId="77777777" w:rsidR="00FF3C24" w:rsidRDefault="00C81784" w:rsidP="00FF3C24">
      <w:pPr>
        <w:pStyle w:val="ListParagraph"/>
        <w:spacing w:line="240" w:lineRule="auto"/>
        <w:ind w:left="284" w:hanging="284"/>
        <w:jc w:val="both"/>
        <w:rPr>
          <w:rFonts w:asciiTheme="minorHAnsi" w:eastAsia="Calibri" w:hAnsiTheme="minorHAnsi" w:cstheme="minorHAnsi"/>
          <w:b/>
          <w:sz w:val="22"/>
          <w:szCs w:val="22"/>
          <w:lang w:val="en-US"/>
        </w:rPr>
      </w:pPr>
      <w:r w:rsidRPr="001566E3">
        <w:rPr>
          <w:rFonts w:asciiTheme="minorHAnsi" w:eastAsia="Calibri" w:hAnsiTheme="minorHAnsi" w:cstheme="minorHAnsi"/>
          <w:b/>
          <w:sz w:val="22"/>
          <w:szCs w:val="22"/>
        </w:rPr>
        <w:t>Response Area and Typical Activities</w:t>
      </w:r>
      <w:r w:rsidR="00994D84">
        <w:rPr>
          <w:rFonts w:asciiTheme="minorHAnsi" w:eastAsia="Calibri" w:hAnsiTheme="minorHAnsi" w:cstheme="minorHAnsi"/>
          <w:b/>
          <w:sz w:val="22"/>
          <w:szCs w:val="22"/>
        </w:rPr>
        <w:t xml:space="preserve"> Undertaken</w:t>
      </w:r>
      <w:r w:rsidR="001566E3">
        <w:rPr>
          <w:rFonts w:asciiTheme="minorHAnsi" w:eastAsia="Calibri" w:hAnsiTheme="minorHAnsi" w:cstheme="minorHAnsi"/>
          <w:b/>
          <w:sz w:val="22"/>
          <w:szCs w:val="22"/>
          <w:lang w:val="id-ID"/>
        </w:rPr>
        <w:t>:</w:t>
      </w:r>
    </w:p>
    <w:p w14:paraId="421E627E" w14:textId="77777777" w:rsidR="0071695D" w:rsidRPr="00FF3C24" w:rsidRDefault="00FF3C24" w:rsidP="00FF3C24">
      <w:pPr>
        <w:spacing w:line="240" w:lineRule="auto"/>
        <w:jc w:val="both"/>
        <w:rPr>
          <w:rFonts w:asciiTheme="minorHAnsi" w:eastAsia="Calibri" w:hAnsiTheme="minorHAnsi"/>
          <w:sz w:val="22"/>
          <w:szCs w:val="22"/>
          <w:u w:val="single"/>
        </w:rPr>
      </w:pPr>
      <w:r>
        <w:rPr>
          <w:rFonts w:asciiTheme="minorHAnsi" w:eastAsia="Calibri" w:hAnsiTheme="minorHAnsi"/>
          <w:sz w:val="22"/>
          <w:szCs w:val="22"/>
          <w:u w:val="single"/>
        </w:rPr>
        <w:t xml:space="preserve">• </w:t>
      </w:r>
      <w:r w:rsidR="00402454" w:rsidRPr="00FF3C24">
        <w:rPr>
          <w:rFonts w:asciiTheme="minorHAnsi" w:eastAsia="Calibri" w:hAnsiTheme="minorHAnsi"/>
          <w:sz w:val="22"/>
          <w:szCs w:val="22"/>
          <w:u w:val="single"/>
        </w:rPr>
        <w:t xml:space="preserve">Therapeutic Feeding Programme </w:t>
      </w:r>
    </w:p>
    <w:p w14:paraId="421E627F" w14:textId="77777777" w:rsidR="0071695D" w:rsidRPr="007D5DA4" w:rsidRDefault="0071695D" w:rsidP="00FF3C24">
      <w:pPr>
        <w:pStyle w:val="ListParagraph"/>
        <w:numPr>
          <w:ilvl w:val="0"/>
          <w:numId w:val="26"/>
        </w:numPr>
        <w:spacing w:line="240" w:lineRule="auto"/>
        <w:jc w:val="both"/>
        <w:rPr>
          <w:rFonts w:asciiTheme="minorHAnsi" w:eastAsia="Calibri" w:hAnsiTheme="minorHAnsi"/>
          <w:sz w:val="22"/>
          <w:szCs w:val="22"/>
        </w:rPr>
      </w:pPr>
      <w:r w:rsidRPr="007D5DA4">
        <w:rPr>
          <w:rFonts w:asciiTheme="minorHAnsi" w:eastAsia="Calibri" w:hAnsiTheme="minorHAnsi"/>
          <w:sz w:val="22"/>
          <w:szCs w:val="22"/>
        </w:rPr>
        <w:t>Provision of Therapeutic Supplies (</w:t>
      </w:r>
      <w:proofErr w:type="spellStart"/>
      <w:r w:rsidRPr="007D5DA4">
        <w:rPr>
          <w:rFonts w:asciiTheme="minorHAnsi" w:eastAsia="Calibri" w:hAnsiTheme="minorHAnsi"/>
          <w:sz w:val="22"/>
          <w:szCs w:val="22"/>
        </w:rPr>
        <w:t>Plumpynut</w:t>
      </w:r>
      <w:proofErr w:type="spellEnd"/>
      <w:r w:rsidRPr="007D5DA4">
        <w:rPr>
          <w:rFonts w:asciiTheme="minorHAnsi" w:eastAsia="Calibri" w:hAnsiTheme="minorHAnsi"/>
          <w:sz w:val="22"/>
          <w:szCs w:val="22"/>
        </w:rPr>
        <w:t xml:space="preserve">, F100, F75, </w:t>
      </w:r>
      <w:proofErr w:type="spellStart"/>
      <w:r w:rsidRPr="007D5DA4">
        <w:rPr>
          <w:rFonts w:asciiTheme="minorHAnsi" w:eastAsia="Calibri" w:hAnsiTheme="minorHAnsi"/>
          <w:sz w:val="22"/>
          <w:szCs w:val="22"/>
        </w:rPr>
        <w:t>resomal</w:t>
      </w:r>
      <w:proofErr w:type="spellEnd"/>
      <w:r w:rsidRPr="007D5DA4">
        <w:rPr>
          <w:rFonts w:asciiTheme="minorHAnsi" w:eastAsia="Calibri" w:hAnsiTheme="minorHAnsi"/>
          <w:sz w:val="22"/>
          <w:szCs w:val="22"/>
        </w:rPr>
        <w:t xml:space="preserve"> etc</w:t>
      </w:r>
      <w:r w:rsidR="003516C1" w:rsidRPr="007D5DA4">
        <w:rPr>
          <w:rFonts w:asciiTheme="minorHAnsi" w:eastAsia="Calibri" w:hAnsiTheme="minorHAnsi"/>
          <w:sz w:val="22"/>
          <w:szCs w:val="22"/>
        </w:rPr>
        <w:t>.)</w:t>
      </w:r>
      <w:r w:rsidR="005F1F44">
        <w:rPr>
          <w:rFonts w:asciiTheme="minorHAnsi" w:eastAsia="Calibri" w:hAnsiTheme="minorHAnsi"/>
          <w:sz w:val="22"/>
          <w:szCs w:val="22"/>
          <w:lang w:val="id-ID"/>
        </w:rPr>
        <w:t>;</w:t>
      </w:r>
    </w:p>
    <w:p w14:paraId="421E6280" w14:textId="77777777" w:rsidR="0071695D" w:rsidRPr="007D5DA4" w:rsidRDefault="0071695D" w:rsidP="00FF3C24">
      <w:pPr>
        <w:pStyle w:val="ListParagraph"/>
        <w:numPr>
          <w:ilvl w:val="0"/>
          <w:numId w:val="26"/>
        </w:numPr>
        <w:spacing w:line="240" w:lineRule="auto"/>
        <w:jc w:val="both"/>
        <w:rPr>
          <w:rFonts w:asciiTheme="minorHAnsi" w:eastAsia="Calibri" w:hAnsiTheme="minorHAnsi"/>
          <w:sz w:val="22"/>
          <w:szCs w:val="22"/>
        </w:rPr>
      </w:pPr>
      <w:r w:rsidRPr="007D5DA4">
        <w:rPr>
          <w:rFonts w:asciiTheme="minorHAnsi" w:eastAsia="Calibri" w:hAnsiTheme="minorHAnsi"/>
          <w:sz w:val="22"/>
          <w:szCs w:val="22"/>
        </w:rPr>
        <w:t>Provision of Equipment such as TFC kits, measuring boards, weighing scales and MUAC tapes, registers etc.</w:t>
      </w:r>
      <w:r w:rsidR="005F1F44">
        <w:rPr>
          <w:rFonts w:asciiTheme="minorHAnsi" w:eastAsia="Calibri" w:hAnsiTheme="minorHAnsi"/>
          <w:sz w:val="22"/>
          <w:szCs w:val="22"/>
          <w:lang w:val="id-ID"/>
        </w:rPr>
        <w:t>;</w:t>
      </w:r>
    </w:p>
    <w:p w14:paraId="421E6281" w14:textId="77777777" w:rsidR="0071695D" w:rsidRPr="007D5DA4" w:rsidRDefault="0071695D" w:rsidP="00FF3C24">
      <w:pPr>
        <w:pStyle w:val="CommentText"/>
        <w:numPr>
          <w:ilvl w:val="0"/>
          <w:numId w:val="26"/>
        </w:numPr>
        <w:jc w:val="both"/>
        <w:rPr>
          <w:rFonts w:asciiTheme="minorHAnsi" w:eastAsia="Calibri" w:hAnsiTheme="minorHAnsi"/>
          <w:sz w:val="22"/>
          <w:szCs w:val="22"/>
        </w:rPr>
      </w:pPr>
      <w:r w:rsidRPr="007D5DA4">
        <w:rPr>
          <w:rFonts w:asciiTheme="minorHAnsi" w:eastAsia="Calibri" w:hAnsiTheme="minorHAnsi"/>
          <w:sz w:val="22"/>
          <w:szCs w:val="22"/>
        </w:rPr>
        <w:t xml:space="preserve">Provision of </w:t>
      </w:r>
      <w:r w:rsidR="0098124E" w:rsidRPr="007D5DA4">
        <w:rPr>
          <w:rFonts w:asciiTheme="minorHAnsi" w:eastAsia="Calibri" w:hAnsiTheme="minorHAnsi"/>
          <w:sz w:val="22"/>
          <w:szCs w:val="22"/>
        </w:rPr>
        <w:t xml:space="preserve">drugs such as </w:t>
      </w:r>
      <w:r w:rsidR="005F1F44">
        <w:rPr>
          <w:rFonts w:asciiTheme="minorHAnsi" w:eastAsia="Calibri" w:hAnsiTheme="minorHAnsi"/>
          <w:sz w:val="22"/>
          <w:szCs w:val="22"/>
          <w:lang w:val="id-ID"/>
        </w:rPr>
        <w:t>a</w:t>
      </w:r>
      <w:proofErr w:type="spellStart"/>
      <w:r w:rsidR="008B5D15" w:rsidRPr="007D5DA4">
        <w:rPr>
          <w:rFonts w:asciiTheme="minorHAnsi" w:hAnsiTheme="minorHAnsi"/>
          <w:sz w:val="22"/>
          <w:szCs w:val="22"/>
        </w:rPr>
        <w:t>moxcicillin</w:t>
      </w:r>
      <w:proofErr w:type="spellEnd"/>
      <w:r w:rsidR="0098124E" w:rsidRPr="007D5DA4">
        <w:rPr>
          <w:rFonts w:asciiTheme="minorHAnsi" w:hAnsiTheme="minorHAnsi"/>
          <w:sz w:val="22"/>
          <w:szCs w:val="22"/>
        </w:rPr>
        <w:t>, anti-</w:t>
      </w:r>
      <w:proofErr w:type="spellStart"/>
      <w:r w:rsidR="0098124E" w:rsidRPr="007D5DA4">
        <w:rPr>
          <w:rFonts w:asciiTheme="minorHAnsi" w:hAnsiTheme="minorHAnsi"/>
          <w:sz w:val="22"/>
          <w:szCs w:val="22"/>
        </w:rPr>
        <w:t>malarials</w:t>
      </w:r>
      <w:proofErr w:type="spellEnd"/>
      <w:r w:rsidR="0098124E" w:rsidRPr="007D5DA4">
        <w:rPr>
          <w:rFonts w:asciiTheme="minorHAnsi" w:hAnsiTheme="minorHAnsi"/>
          <w:sz w:val="22"/>
          <w:szCs w:val="22"/>
        </w:rPr>
        <w:t>, vitamin A, deworming and folic acid</w:t>
      </w:r>
      <w:r w:rsidRPr="007D5DA4">
        <w:rPr>
          <w:rFonts w:asciiTheme="minorHAnsi" w:eastAsia="Calibri" w:hAnsiTheme="minorHAnsi"/>
          <w:sz w:val="22"/>
          <w:szCs w:val="22"/>
        </w:rPr>
        <w:t xml:space="preserve"> special ORS (</w:t>
      </w:r>
      <w:proofErr w:type="spellStart"/>
      <w:r w:rsidRPr="007D5DA4">
        <w:rPr>
          <w:rFonts w:asciiTheme="minorHAnsi" w:eastAsia="Calibri" w:hAnsiTheme="minorHAnsi"/>
          <w:sz w:val="22"/>
          <w:szCs w:val="22"/>
        </w:rPr>
        <w:t>Resomal</w:t>
      </w:r>
      <w:proofErr w:type="spellEnd"/>
      <w:r w:rsidRPr="007D5DA4">
        <w:rPr>
          <w:rFonts w:asciiTheme="minorHAnsi" w:eastAsia="Calibri" w:hAnsiTheme="minorHAnsi"/>
          <w:sz w:val="22"/>
          <w:szCs w:val="22"/>
        </w:rPr>
        <w:t>)</w:t>
      </w:r>
      <w:r w:rsidR="005F1F44">
        <w:rPr>
          <w:rFonts w:asciiTheme="minorHAnsi" w:eastAsia="Calibri" w:hAnsiTheme="minorHAnsi"/>
          <w:sz w:val="22"/>
          <w:szCs w:val="22"/>
          <w:lang w:val="id-ID"/>
        </w:rPr>
        <w:t>;</w:t>
      </w:r>
    </w:p>
    <w:p w14:paraId="421E6282" w14:textId="77777777" w:rsidR="0071695D" w:rsidRPr="007D5DA4" w:rsidRDefault="0071695D" w:rsidP="00FF3C24">
      <w:pPr>
        <w:pStyle w:val="ListParagraph"/>
        <w:numPr>
          <w:ilvl w:val="0"/>
          <w:numId w:val="26"/>
        </w:numPr>
        <w:spacing w:line="240" w:lineRule="auto"/>
        <w:jc w:val="both"/>
        <w:rPr>
          <w:rFonts w:asciiTheme="minorHAnsi" w:eastAsia="Calibri" w:hAnsiTheme="minorHAnsi"/>
          <w:sz w:val="22"/>
          <w:szCs w:val="22"/>
        </w:rPr>
      </w:pPr>
      <w:r w:rsidRPr="007D5DA4">
        <w:rPr>
          <w:rFonts w:asciiTheme="minorHAnsi" w:eastAsia="Calibri" w:hAnsiTheme="minorHAnsi"/>
          <w:sz w:val="22"/>
          <w:szCs w:val="22"/>
        </w:rPr>
        <w:t xml:space="preserve">Establishment of community and </w:t>
      </w:r>
      <w:proofErr w:type="gramStart"/>
      <w:r w:rsidRPr="007D5DA4">
        <w:rPr>
          <w:rFonts w:asciiTheme="minorHAnsi" w:eastAsia="Calibri" w:hAnsiTheme="minorHAnsi"/>
          <w:sz w:val="22"/>
          <w:szCs w:val="22"/>
        </w:rPr>
        <w:t>facility based</w:t>
      </w:r>
      <w:proofErr w:type="gramEnd"/>
      <w:r w:rsidRPr="007D5DA4">
        <w:rPr>
          <w:rFonts w:asciiTheme="minorHAnsi" w:eastAsia="Calibri" w:hAnsiTheme="minorHAnsi"/>
          <w:sz w:val="22"/>
          <w:szCs w:val="22"/>
        </w:rPr>
        <w:t xml:space="preserve"> sites for the management of</w:t>
      </w:r>
      <w:r w:rsidR="005F1F44">
        <w:rPr>
          <w:rFonts w:asciiTheme="minorHAnsi" w:eastAsia="Calibri" w:hAnsiTheme="minorHAnsi"/>
          <w:sz w:val="22"/>
          <w:szCs w:val="22"/>
        </w:rPr>
        <w:t xml:space="preserve"> severely malnourished children;</w:t>
      </w:r>
    </w:p>
    <w:p w14:paraId="421E6283" w14:textId="77777777" w:rsidR="0071695D" w:rsidRPr="007D5DA4" w:rsidRDefault="00775AC8" w:rsidP="00FF3C24">
      <w:pPr>
        <w:pStyle w:val="ListParagraph"/>
        <w:numPr>
          <w:ilvl w:val="0"/>
          <w:numId w:val="26"/>
        </w:numPr>
        <w:spacing w:line="240" w:lineRule="auto"/>
        <w:jc w:val="both"/>
        <w:rPr>
          <w:rFonts w:asciiTheme="minorHAnsi" w:eastAsia="Calibri" w:hAnsiTheme="minorHAnsi"/>
          <w:sz w:val="22"/>
          <w:szCs w:val="22"/>
        </w:rPr>
      </w:pPr>
      <w:r>
        <w:rPr>
          <w:rFonts w:asciiTheme="minorHAnsi" w:eastAsia="Calibri" w:hAnsiTheme="minorHAnsi"/>
          <w:sz w:val="22"/>
          <w:szCs w:val="22"/>
        </w:rPr>
        <w:t>Training of staff</w:t>
      </w:r>
      <w:r w:rsidR="0071695D" w:rsidRPr="007D5DA4">
        <w:rPr>
          <w:rFonts w:asciiTheme="minorHAnsi" w:eastAsia="Calibri" w:hAnsiTheme="minorHAnsi"/>
          <w:sz w:val="22"/>
          <w:szCs w:val="22"/>
        </w:rPr>
        <w:t xml:space="preserve"> on </w:t>
      </w:r>
      <w:r>
        <w:rPr>
          <w:rFonts w:asciiTheme="minorHAnsi" w:eastAsia="Calibri" w:hAnsiTheme="minorHAnsi"/>
          <w:sz w:val="22"/>
          <w:szCs w:val="22"/>
        </w:rPr>
        <w:t xml:space="preserve">the </w:t>
      </w:r>
      <w:r w:rsidR="0071695D" w:rsidRPr="007D5DA4">
        <w:rPr>
          <w:rFonts w:asciiTheme="minorHAnsi" w:eastAsia="Calibri" w:hAnsiTheme="minorHAnsi"/>
          <w:sz w:val="22"/>
          <w:szCs w:val="22"/>
        </w:rPr>
        <w:t xml:space="preserve">proper management of </w:t>
      </w:r>
      <w:r w:rsidR="005F1F44">
        <w:rPr>
          <w:rFonts w:asciiTheme="minorHAnsi" w:eastAsia="Calibri" w:hAnsiTheme="minorHAnsi"/>
          <w:sz w:val="22"/>
          <w:szCs w:val="22"/>
          <w:lang w:val="id-ID"/>
        </w:rPr>
        <w:t xml:space="preserve">acute malnutrition on </w:t>
      </w:r>
      <w:r w:rsidR="002D2A88" w:rsidRPr="007D5DA4">
        <w:rPr>
          <w:rFonts w:asciiTheme="minorHAnsi" w:eastAsia="Calibri" w:hAnsiTheme="minorHAnsi"/>
          <w:sz w:val="22"/>
          <w:szCs w:val="22"/>
        </w:rPr>
        <w:t>both “out-</w:t>
      </w:r>
      <w:r w:rsidR="00CC370F" w:rsidRPr="007D5DA4">
        <w:rPr>
          <w:rFonts w:asciiTheme="minorHAnsi" w:eastAsia="Calibri" w:hAnsiTheme="minorHAnsi"/>
          <w:sz w:val="22"/>
          <w:szCs w:val="22"/>
        </w:rPr>
        <w:t xml:space="preserve">patient” </w:t>
      </w:r>
      <w:r w:rsidR="005F1F44">
        <w:rPr>
          <w:rFonts w:asciiTheme="minorHAnsi" w:eastAsia="Calibri" w:hAnsiTheme="minorHAnsi"/>
          <w:sz w:val="22"/>
          <w:szCs w:val="22"/>
          <w:lang w:val="id-ID"/>
        </w:rPr>
        <w:t xml:space="preserve">basis and inpatient basis </w:t>
      </w:r>
      <w:r w:rsidR="00CC370F" w:rsidRPr="007D5DA4">
        <w:rPr>
          <w:rFonts w:asciiTheme="minorHAnsi" w:eastAsia="Calibri" w:hAnsiTheme="minorHAnsi"/>
          <w:sz w:val="22"/>
          <w:szCs w:val="22"/>
        </w:rPr>
        <w:t>at the “stabilization centres</w:t>
      </w:r>
      <w:r w:rsidR="005F1F44">
        <w:rPr>
          <w:rFonts w:asciiTheme="minorHAnsi" w:eastAsia="Calibri" w:hAnsiTheme="minorHAnsi"/>
          <w:sz w:val="22"/>
          <w:szCs w:val="22"/>
          <w:lang w:val="id-ID"/>
        </w:rPr>
        <w:t>.</w:t>
      </w:r>
      <w:r w:rsidR="00CC370F" w:rsidRPr="007D5DA4">
        <w:rPr>
          <w:rFonts w:asciiTheme="minorHAnsi" w:eastAsia="Calibri" w:hAnsiTheme="minorHAnsi"/>
          <w:sz w:val="22"/>
          <w:szCs w:val="22"/>
        </w:rPr>
        <w:t xml:space="preserve">” </w:t>
      </w:r>
    </w:p>
    <w:p w14:paraId="421E6284" w14:textId="77777777" w:rsidR="00CC370F" w:rsidRPr="007D5DA4" w:rsidRDefault="00CC370F" w:rsidP="00FF3C24">
      <w:pPr>
        <w:spacing w:line="240" w:lineRule="auto"/>
        <w:ind w:left="568" w:hanging="284"/>
        <w:jc w:val="both"/>
        <w:rPr>
          <w:rFonts w:asciiTheme="minorHAnsi" w:eastAsia="Calibri" w:hAnsiTheme="minorHAnsi"/>
          <w:b/>
          <w:sz w:val="22"/>
          <w:szCs w:val="22"/>
        </w:rPr>
      </w:pPr>
    </w:p>
    <w:p w14:paraId="421E6285" w14:textId="77777777" w:rsidR="0071695D" w:rsidRPr="00FF3C24" w:rsidRDefault="0071695D" w:rsidP="005F1F44">
      <w:pPr>
        <w:pStyle w:val="ListParagraph"/>
        <w:numPr>
          <w:ilvl w:val="0"/>
          <w:numId w:val="3"/>
        </w:numPr>
        <w:spacing w:line="240" w:lineRule="auto"/>
        <w:ind w:left="284" w:hanging="284"/>
        <w:jc w:val="both"/>
        <w:rPr>
          <w:rFonts w:asciiTheme="minorHAnsi" w:eastAsia="Calibri" w:hAnsiTheme="minorHAnsi"/>
          <w:sz w:val="22"/>
          <w:szCs w:val="22"/>
          <w:u w:val="single"/>
        </w:rPr>
      </w:pPr>
      <w:r w:rsidRPr="00FF3C24">
        <w:rPr>
          <w:rFonts w:asciiTheme="minorHAnsi" w:eastAsia="Calibri" w:hAnsiTheme="minorHAnsi"/>
          <w:sz w:val="22"/>
          <w:szCs w:val="22"/>
          <w:u w:val="single"/>
        </w:rPr>
        <w:t>Targeted Supplementary Feeding Programme</w:t>
      </w:r>
    </w:p>
    <w:p w14:paraId="421E6286" w14:textId="77777777" w:rsidR="0071695D" w:rsidRPr="007D5DA4" w:rsidRDefault="0071695D" w:rsidP="00FF3C24">
      <w:pPr>
        <w:pStyle w:val="ListParagraph"/>
        <w:numPr>
          <w:ilvl w:val="0"/>
          <w:numId w:val="27"/>
        </w:numPr>
        <w:spacing w:line="240" w:lineRule="auto"/>
        <w:jc w:val="both"/>
        <w:rPr>
          <w:rFonts w:asciiTheme="minorHAnsi" w:eastAsia="Calibri" w:hAnsiTheme="minorHAnsi"/>
          <w:sz w:val="22"/>
          <w:szCs w:val="22"/>
        </w:rPr>
      </w:pPr>
      <w:r w:rsidRPr="007D5DA4">
        <w:rPr>
          <w:rFonts w:asciiTheme="minorHAnsi" w:eastAsia="Calibri" w:hAnsiTheme="minorHAnsi"/>
          <w:sz w:val="22"/>
          <w:szCs w:val="22"/>
        </w:rPr>
        <w:t xml:space="preserve">Provision of supplementary food (CSB, WSB, </w:t>
      </w:r>
      <w:r w:rsidR="003516C1" w:rsidRPr="007D5DA4">
        <w:rPr>
          <w:rFonts w:asciiTheme="minorHAnsi" w:eastAsia="Calibri" w:hAnsiTheme="minorHAnsi"/>
          <w:sz w:val="22"/>
          <w:szCs w:val="22"/>
        </w:rPr>
        <w:t xml:space="preserve">Supplementary </w:t>
      </w:r>
      <w:proofErr w:type="spellStart"/>
      <w:r w:rsidR="003516C1" w:rsidRPr="007D5DA4">
        <w:rPr>
          <w:rFonts w:asciiTheme="minorHAnsi" w:eastAsia="Calibri" w:hAnsiTheme="minorHAnsi"/>
          <w:sz w:val="22"/>
          <w:szCs w:val="22"/>
        </w:rPr>
        <w:t>Plumpy</w:t>
      </w:r>
      <w:proofErr w:type="spellEnd"/>
      <w:r w:rsidRPr="007D5DA4">
        <w:rPr>
          <w:rFonts w:asciiTheme="minorHAnsi" w:eastAsia="Calibri" w:hAnsiTheme="minorHAnsi"/>
          <w:sz w:val="22"/>
          <w:szCs w:val="22"/>
        </w:rPr>
        <w:t>)</w:t>
      </w:r>
      <w:r w:rsidR="001566E3">
        <w:rPr>
          <w:rFonts w:asciiTheme="minorHAnsi" w:eastAsia="Calibri" w:hAnsiTheme="minorHAnsi"/>
          <w:sz w:val="22"/>
          <w:szCs w:val="22"/>
          <w:lang w:val="id-ID"/>
        </w:rPr>
        <w:t xml:space="preserve"> if WFP is unable to do so);</w:t>
      </w:r>
    </w:p>
    <w:p w14:paraId="421E6287" w14:textId="77777777" w:rsidR="0071695D" w:rsidRPr="007D5DA4" w:rsidRDefault="0071695D" w:rsidP="00FF3C24">
      <w:pPr>
        <w:pStyle w:val="ListParagraph"/>
        <w:numPr>
          <w:ilvl w:val="0"/>
          <w:numId w:val="27"/>
        </w:numPr>
        <w:spacing w:line="240" w:lineRule="auto"/>
        <w:jc w:val="both"/>
        <w:rPr>
          <w:rFonts w:asciiTheme="minorHAnsi" w:eastAsia="Calibri" w:hAnsiTheme="minorHAnsi"/>
          <w:sz w:val="22"/>
          <w:szCs w:val="22"/>
        </w:rPr>
      </w:pPr>
      <w:r w:rsidRPr="007D5DA4">
        <w:rPr>
          <w:rFonts w:asciiTheme="minorHAnsi" w:eastAsia="Calibri" w:hAnsiTheme="minorHAnsi"/>
          <w:sz w:val="22"/>
          <w:szCs w:val="22"/>
        </w:rPr>
        <w:t xml:space="preserve">Provision of </w:t>
      </w:r>
      <w:r w:rsidR="00450875" w:rsidRPr="007D5DA4">
        <w:rPr>
          <w:rFonts w:asciiTheme="minorHAnsi" w:eastAsia="Calibri" w:hAnsiTheme="minorHAnsi"/>
          <w:sz w:val="22"/>
          <w:szCs w:val="22"/>
        </w:rPr>
        <w:t xml:space="preserve">systematic </w:t>
      </w:r>
      <w:r w:rsidRPr="007D5DA4">
        <w:rPr>
          <w:rFonts w:asciiTheme="minorHAnsi" w:eastAsia="Calibri" w:hAnsiTheme="minorHAnsi"/>
          <w:sz w:val="22"/>
          <w:szCs w:val="22"/>
        </w:rPr>
        <w:t>drugs, equipment etc</w:t>
      </w:r>
      <w:r w:rsidR="001566E3">
        <w:rPr>
          <w:rFonts w:asciiTheme="minorHAnsi" w:eastAsia="Calibri" w:hAnsiTheme="minorHAnsi"/>
          <w:sz w:val="22"/>
          <w:szCs w:val="22"/>
          <w:lang w:val="id-ID"/>
        </w:rPr>
        <w:t>.;</w:t>
      </w:r>
    </w:p>
    <w:p w14:paraId="421E6288" w14:textId="77777777" w:rsidR="0071695D" w:rsidRPr="007D5DA4" w:rsidRDefault="0071695D" w:rsidP="00FF3C24">
      <w:pPr>
        <w:pStyle w:val="ListParagraph"/>
        <w:numPr>
          <w:ilvl w:val="0"/>
          <w:numId w:val="27"/>
        </w:numPr>
        <w:spacing w:line="240" w:lineRule="auto"/>
        <w:jc w:val="both"/>
        <w:rPr>
          <w:rFonts w:asciiTheme="minorHAnsi" w:eastAsia="Calibri" w:hAnsiTheme="minorHAnsi"/>
          <w:sz w:val="22"/>
          <w:szCs w:val="22"/>
        </w:rPr>
      </w:pPr>
      <w:r w:rsidRPr="007D5DA4">
        <w:rPr>
          <w:rFonts w:asciiTheme="minorHAnsi" w:eastAsia="Calibri" w:hAnsiTheme="minorHAnsi"/>
          <w:sz w:val="22"/>
          <w:szCs w:val="22"/>
        </w:rPr>
        <w:t>Establishment of Supplementary Feeding distribution sites</w:t>
      </w:r>
      <w:r w:rsidR="001566E3">
        <w:rPr>
          <w:rFonts w:asciiTheme="minorHAnsi" w:eastAsia="Calibri" w:hAnsiTheme="minorHAnsi"/>
          <w:sz w:val="22"/>
          <w:szCs w:val="22"/>
          <w:lang w:val="id-ID"/>
        </w:rPr>
        <w:t>;</w:t>
      </w:r>
    </w:p>
    <w:p w14:paraId="421E6289" w14:textId="77777777" w:rsidR="0071695D" w:rsidRPr="007D5DA4" w:rsidRDefault="00CC370F" w:rsidP="00FF3C24">
      <w:pPr>
        <w:pStyle w:val="ListParagraph"/>
        <w:numPr>
          <w:ilvl w:val="0"/>
          <w:numId w:val="27"/>
        </w:numPr>
        <w:spacing w:line="240" w:lineRule="auto"/>
        <w:jc w:val="both"/>
        <w:rPr>
          <w:rFonts w:asciiTheme="minorHAnsi" w:eastAsia="Calibri" w:hAnsiTheme="minorHAnsi"/>
          <w:sz w:val="22"/>
          <w:szCs w:val="22"/>
        </w:rPr>
      </w:pPr>
      <w:r w:rsidRPr="007D5DA4">
        <w:rPr>
          <w:rFonts w:asciiTheme="minorHAnsi" w:eastAsia="Calibri" w:hAnsiTheme="minorHAnsi"/>
          <w:sz w:val="22"/>
          <w:szCs w:val="22"/>
        </w:rPr>
        <w:t>Training of govern</w:t>
      </w:r>
      <w:r w:rsidR="0071695D" w:rsidRPr="007D5DA4">
        <w:rPr>
          <w:rFonts w:asciiTheme="minorHAnsi" w:eastAsia="Calibri" w:hAnsiTheme="minorHAnsi"/>
          <w:sz w:val="22"/>
          <w:szCs w:val="22"/>
        </w:rPr>
        <w:t>ment and NGO worker SFP management</w:t>
      </w:r>
      <w:r w:rsidR="001566E3">
        <w:rPr>
          <w:rFonts w:asciiTheme="minorHAnsi" w:eastAsia="Calibri" w:hAnsiTheme="minorHAnsi"/>
          <w:sz w:val="22"/>
          <w:szCs w:val="22"/>
          <w:lang w:val="id-ID"/>
        </w:rPr>
        <w:t xml:space="preserve"> and individual treatment.</w:t>
      </w:r>
    </w:p>
    <w:p w14:paraId="421E628A" w14:textId="77777777" w:rsidR="00CC370F" w:rsidRPr="007D5DA4" w:rsidRDefault="00CC370F" w:rsidP="005F1F44">
      <w:pPr>
        <w:spacing w:line="240" w:lineRule="auto"/>
        <w:ind w:left="284" w:hanging="284"/>
        <w:jc w:val="both"/>
        <w:rPr>
          <w:rFonts w:asciiTheme="minorHAnsi" w:eastAsia="Calibri" w:hAnsiTheme="minorHAnsi"/>
          <w:sz w:val="22"/>
          <w:szCs w:val="22"/>
        </w:rPr>
      </w:pPr>
    </w:p>
    <w:p w14:paraId="421E628B" w14:textId="77777777" w:rsidR="00CC370F" w:rsidRPr="00FF3C24" w:rsidRDefault="00CC370F" w:rsidP="005F1F44">
      <w:pPr>
        <w:pStyle w:val="ListParagraph"/>
        <w:numPr>
          <w:ilvl w:val="0"/>
          <w:numId w:val="3"/>
        </w:numPr>
        <w:spacing w:line="240" w:lineRule="auto"/>
        <w:ind w:left="284" w:hanging="284"/>
        <w:jc w:val="both"/>
        <w:rPr>
          <w:rFonts w:asciiTheme="minorHAnsi" w:eastAsia="Calibri" w:hAnsiTheme="minorHAnsi"/>
          <w:sz w:val="22"/>
          <w:szCs w:val="22"/>
          <w:u w:val="single"/>
        </w:rPr>
      </w:pPr>
      <w:r w:rsidRPr="00FF3C24">
        <w:rPr>
          <w:rFonts w:asciiTheme="minorHAnsi" w:eastAsia="Calibri" w:hAnsiTheme="minorHAnsi"/>
          <w:sz w:val="22"/>
          <w:szCs w:val="22"/>
          <w:u w:val="single"/>
        </w:rPr>
        <w:t>Blanket Supplementary Feeding Programmes</w:t>
      </w:r>
    </w:p>
    <w:p w14:paraId="421E628C" w14:textId="77777777" w:rsidR="00CC370F" w:rsidRPr="007D5DA4" w:rsidRDefault="001566E3" w:rsidP="00FF3C24">
      <w:pPr>
        <w:pStyle w:val="ListParagraph"/>
        <w:numPr>
          <w:ilvl w:val="0"/>
          <w:numId w:val="28"/>
        </w:numPr>
        <w:spacing w:line="240" w:lineRule="auto"/>
        <w:jc w:val="both"/>
        <w:rPr>
          <w:rFonts w:asciiTheme="minorHAnsi" w:eastAsia="Calibri" w:hAnsiTheme="minorHAnsi"/>
          <w:sz w:val="22"/>
          <w:szCs w:val="22"/>
        </w:rPr>
      </w:pPr>
      <w:r>
        <w:rPr>
          <w:rFonts w:asciiTheme="minorHAnsi" w:eastAsia="Calibri" w:hAnsiTheme="minorHAnsi"/>
          <w:sz w:val="22"/>
          <w:szCs w:val="22"/>
        </w:rPr>
        <w:t xml:space="preserve">Provision of supplementary </w:t>
      </w:r>
      <w:proofErr w:type="gramStart"/>
      <w:r>
        <w:rPr>
          <w:rFonts w:asciiTheme="minorHAnsi" w:eastAsia="Calibri" w:hAnsiTheme="minorHAnsi"/>
          <w:sz w:val="22"/>
          <w:szCs w:val="22"/>
          <w:lang w:val="id-ID"/>
        </w:rPr>
        <w:t>f</w:t>
      </w:r>
      <w:proofErr w:type="spellStart"/>
      <w:r w:rsidR="00CC370F" w:rsidRPr="007D5DA4">
        <w:rPr>
          <w:rFonts w:asciiTheme="minorHAnsi" w:eastAsia="Calibri" w:hAnsiTheme="minorHAnsi"/>
          <w:sz w:val="22"/>
          <w:szCs w:val="22"/>
        </w:rPr>
        <w:t>oods</w:t>
      </w:r>
      <w:proofErr w:type="spellEnd"/>
      <w:r>
        <w:rPr>
          <w:rFonts w:asciiTheme="minorHAnsi" w:eastAsia="Calibri" w:hAnsiTheme="minorHAnsi"/>
          <w:sz w:val="22"/>
          <w:szCs w:val="22"/>
          <w:lang w:val="id-ID"/>
        </w:rPr>
        <w:t xml:space="preserve"> ;</w:t>
      </w:r>
      <w:proofErr w:type="gramEnd"/>
    </w:p>
    <w:p w14:paraId="421E628D" w14:textId="77777777" w:rsidR="00775AC8" w:rsidRDefault="00CC370F" w:rsidP="00FF3C24">
      <w:pPr>
        <w:pStyle w:val="ListParagraph"/>
        <w:numPr>
          <w:ilvl w:val="0"/>
          <w:numId w:val="28"/>
        </w:numPr>
        <w:spacing w:line="240" w:lineRule="auto"/>
        <w:jc w:val="both"/>
        <w:rPr>
          <w:rFonts w:asciiTheme="minorHAnsi" w:eastAsia="Calibri" w:hAnsiTheme="minorHAnsi"/>
          <w:sz w:val="22"/>
          <w:szCs w:val="22"/>
        </w:rPr>
      </w:pPr>
      <w:r w:rsidRPr="007D5DA4">
        <w:rPr>
          <w:rFonts w:asciiTheme="minorHAnsi" w:eastAsia="Calibri" w:hAnsiTheme="minorHAnsi"/>
          <w:sz w:val="22"/>
          <w:szCs w:val="22"/>
        </w:rPr>
        <w:t>Training of health work</w:t>
      </w:r>
      <w:r w:rsidR="00775AC8">
        <w:rPr>
          <w:rFonts w:asciiTheme="minorHAnsi" w:eastAsia="Calibri" w:hAnsiTheme="minorHAnsi"/>
          <w:sz w:val="22"/>
          <w:szCs w:val="22"/>
        </w:rPr>
        <w:t>er and NGO working on screening</w:t>
      </w:r>
    </w:p>
    <w:p w14:paraId="421E628E" w14:textId="77777777" w:rsidR="00CC370F" w:rsidRPr="007D5DA4" w:rsidRDefault="00775AC8" w:rsidP="00FF3C24">
      <w:pPr>
        <w:pStyle w:val="ListParagraph"/>
        <w:numPr>
          <w:ilvl w:val="0"/>
          <w:numId w:val="28"/>
        </w:numPr>
        <w:spacing w:line="240" w:lineRule="auto"/>
        <w:jc w:val="both"/>
        <w:rPr>
          <w:rFonts w:asciiTheme="minorHAnsi" w:eastAsia="Calibri" w:hAnsiTheme="minorHAnsi"/>
          <w:sz w:val="22"/>
          <w:szCs w:val="22"/>
        </w:rPr>
      </w:pPr>
      <w:r>
        <w:rPr>
          <w:rFonts w:asciiTheme="minorHAnsi" w:eastAsia="Calibri" w:hAnsiTheme="minorHAnsi"/>
          <w:sz w:val="22"/>
          <w:szCs w:val="22"/>
        </w:rPr>
        <w:t>D</w:t>
      </w:r>
      <w:r w:rsidR="00CC370F" w:rsidRPr="007D5DA4">
        <w:rPr>
          <w:rFonts w:asciiTheme="minorHAnsi" w:eastAsia="Calibri" w:hAnsiTheme="minorHAnsi"/>
          <w:sz w:val="22"/>
          <w:szCs w:val="22"/>
        </w:rPr>
        <w:t>istribution of</w:t>
      </w:r>
      <w:r w:rsidR="001566E3">
        <w:rPr>
          <w:rFonts w:asciiTheme="minorHAnsi" w:eastAsia="Calibri" w:hAnsiTheme="minorHAnsi"/>
          <w:sz w:val="22"/>
          <w:szCs w:val="22"/>
        </w:rPr>
        <w:t xml:space="preserve"> the blanket supplementary food.</w:t>
      </w:r>
    </w:p>
    <w:p w14:paraId="421E628F" w14:textId="77777777" w:rsidR="00CC370F" w:rsidRPr="007D5DA4" w:rsidRDefault="00CC370F" w:rsidP="005F1F44">
      <w:pPr>
        <w:spacing w:line="240" w:lineRule="auto"/>
        <w:ind w:left="284" w:hanging="284"/>
        <w:jc w:val="both"/>
        <w:rPr>
          <w:rFonts w:asciiTheme="minorHAnsi" w:eastAsia="Calibri" w:hAnsiTheme="minorHAnsi"/>
          <w:sz w:val="22"/>
          <w:szCs w:val="22"/>
        </w:rPr>
      </w:pPr>
    </w:p>
    <w:p w14:paraId="421E6290" w14:textId="77777777" w:rsidR="00CC370F" w:rsidRPr="00FF3C24" w:rsidRDefault="00CC370F" w:rsidP="005F1F44">
      <w:pPr>
        <w:pStyle w:val="ListParagraph"/>
        <w:numPr>
          <w:ilvl w:val="0"/>
          <w:numId w:val="3"/>
        </w:numPr>
        <w:spacing w:line="240" w:lineRule="auto"/>
        <w:ind w:left="284" w:hanging="284"/>
        <w:jc w:val="both"/>
        <w:rPr>
          <w:rFonts w:asciiTheme="minorHAnsi" w:eastAsia="Calibri" w:hAnsiTheme="minorHAnsi"/>
          <w:sz w:val="22"/>
          <w:szCs w:val="22"/>
          <w:u w:val="single"/>
        </w:rPr>
      </w:pPr>
      <w:r w:rsidRPr="00FF3C24">
        <w:rPr>
          <w:rFonts w:asciiTheme="minorHAnsi" w:eastAsia="Calibri" w:hAnsiTheme="minorHAnsi"/>
          <w:sz w:val="22"/>
          <w:szCs w:val="22"/>
          <w:u w:val="single"/>
        </w:rPr>
        <w:t>Infant and Young Child Feeding in Emergencies</w:t>
      </w:r>
    </w:p>
    <w:p w14:paraId="421E6291" w14:textId="77777777" w:rsidR="00CC370F" w:rsidRPr="007D5DA4" w:rsidRDefault="006D1259" w:rsidP="00FF3C24">
      <w:pPr>
        <w:pStyle w:val="ListParagraph"/>
        <w:numPr>
          <w:ilvl w:val="0"/>
          <w:numId w:val="5"/>
        </w:numPr>
        <w:spacing w:line="240" w:lineRule="auto"/>
        <w:jc w:val="both"/>
        <w:rPr>
          <w:rFonts w:asciiTheme="minorHAnsi" w:eastAsia="Calibri" w:hAnsiTheme="minorHAnsi"/>
          <w:sz w:val="22"/>
          <w:szCs w:val="22"/>
        </w:rPr>
      </w:pPr>
      <w:r w:rsidRPr="007D5DA4">
        <w:rPr>
          <w:rFonts w:asciiTheme="minorHAnsi" w:eastAsia="Calibri" w:hAnsiTheme="minorHAnsi"/>
          <w:sz w:val="22"/>
          <w:szCs w:val="22"/>
        </w:rPr>
        <w:t>Support to care takers and health work on</w:t>
      </w:r>
      <w:r w:rsidR="00CC370F" w:rsidRPr="007D5DA4">
        <w:rPr>
          <w:rFonts w:asciiTheme="minorHAnsi" w:eastAsia="Calibri" w:hAnsiTheme="minorHAnsi"/>
          <w:sz w:val="22"/>
          <w:szCs w:val="22"/>
        </w:rPr>
        <w:t xml:space="preserve"> optimum infant and young child feeding practices</w:t>
      </w:r>
      <w:r w:rsidR="001566E3">
        <w:rPr>
          <w:rFonts w:asciiTheme="minorHAnsi" w:eastAsia="Calibri" w:hAnsiTheme="minorHAnsi"/>
          <w:sz w:val="22"/>
          <w:szCs w:val="22"/>
          <w:lang w:val="id-ID"/>
        </w:rPr>
        <w:t>;</w:t>
      </w:r>
      <w:r w:rsidRPr="007D5DA4">
        <w:rPr>
          <w:rFonts w:asciiTheme="minorHAnsi" w:eastAsia="Calibri" w:hAnsiTheme="minorHAnsi"/>
          <w:sz w:val="22"/>
          <w:szCs w:val="22"/>
        </w:rPr>
        <w:t xml:space="preserve"> </w:t>
      </w:r>
    </w:p>
    <w:p w14:paraId="421E6292" w14:textId="77777777" w:rsidR="001566E3" w:rsidRPr="005F1F44" w:rsidRDefault="001566E3" w:rsidP="001566E3">
      <w:pPr>
        <w:pStyle w:val="ListParagraph"/>
        <w:numPr>
          <w:ilvl w:val="1"/>
          <w:numId w:val="5"/>
        </w:numPr>
        <w:tabs>
          <w:tab w:val="left" w:pos="1134"/>
        </w:tabs>
        <w:spacing w:line="240" w:lineRule="auto"/>
        <w:ind w:left="1134" w:hanging="283"/>
        <w:jc w:val="both"/>
        <w:rPr>
          <w:rFonts w:asciiTheme="minorHAnsi" w:eastAsia="Calibri" w:hAnsiTheme="minorHAnsi"/>
          <w:sz w:val="22"/>
          <w:szCs w:val="22"/>
        </w:rPr>
      </w:pPr>
      <w:r>
        <w:rPr>
          <w:rFonts w:asciiTheme="minorHAnsi" w:eastAsia="Calibri" w:hAnsiTheme="minorHAnsi"/>
          <w:sz w:val="22"/>
          <w:szCs w:val="22"/>
          <w:lang w:val="id-ID"/>
        </w:rPr>
        <w:t>Early initiation of breastfeeding within 1 hour of birth;</w:t>
      </w:r>
    </w:p>
    <w:p w14:paraId="421E6293" w14:textId="77777777" w:rsidR="001566E3" w:rsidRPr="007D5DA4" w:rsidRDefault="001566E3" w:rsidP="001566E3">
      <w:pPr>
        <w:pStyle w:val="ListParagraph"/>
        <w:numPr>
          <w:ilvl w:val="1"/>
          <w:numId w:val="5"/>
        </w:numPr>
        <w:tabs>
          <w:tab w:val="left" w:pos="1134"/>
        </w:tabs>
        <w:spacing w:line="240" w:lineRule="auto"/>
        <w:ind w:left="1134" w:hanging="283"/>
        <w:jc w:val="both"/>
        <w:rPr>
          <w:rFonts w:asciiTheme="minorHAnsi" w:eastAsia="Calibri" w:hAnsiTheme="minorHAnsi"/>
          <w:sz w:val="22"/>
          <w:szCs w:val="22"/>
        </w:rPr>
      </w:pPr>
      <w:r w:rsidRPr="007D5DA4">
        <w:rPr>
          <w:rFonts w:asciiTheme="minorHAnsi" w:eastAsia="Calibri" w:hAnsiTheme="minorHAnsi"/>
          <w:sz w:val="22"/>
          <w:szCs w:val="22"/>
        </w:rPr>
        <w:t>Promotion of exclusive breast feeding for the first 6 months of life</w:t>
      </w:r>
      <w:r>
        <w:rPr>
          <w:rFonts w:asciiTheme="minorHAnsi" w:eastAsia="Calibri" w:hAnsiTheme="minorHAnsi"/>
          <w:sz w:val="22"/>
          <w:szCs w:val="22"/>
          <w:lang w:val="id-ID"/>
        </w:rPr>
        <w:t>;</w:t>
      </w:r>
    </w:p>
    <w:p w14:paraId="421E6294" w14:textId="77777777" w:rsidR="001566E3" w:rsidRPr="007D5DA4" w:rsidRDefault="001566E3" w:rsidP="001566E3">
      <w:pPr>
        <w:pStyle w:val="ListParagraph"/>
        <w:numPr>
          <w:ilvl w:val="1"/>
          <w:numId w:val="5"/>
        </w:numPr>
        <w:tabs>
          <w:tab w:val="left" w:pos="1134"/>
        </w:tabs>
        <w:spacing w:line="240" w:lineRule="auto"/>
        <w:ind w:left="1134" w:hanging="283"/>
        <w:jc w:val="both"/>
        <w:rPr>
          <w:rFonts w:asciiTheme="minorHAnsi" w:eastAsia="Calibri" w:hAnsiTheme="minorHAnsi"/>
          <w:sz w:val="22"/>
          <w:szCs w:val="22"/>
        </w:rPr>
      </w:pPr>
      <w:r w:rsidRPr="007D5DA4">
        <w:rPr>
          <w:rFonts w:asciiTheme="minorHAnsi" w:eastAsia="Calibri" w:hAnsiTheme="minorHAnsi"/>
          <w:sz w:val="22"/>
          <w:szCs w:val="22"/>
        </w:rPr>
        <w:t>Promotion of continue</w:t>
      </w:r>
      <w:r>
        <w:rPr>
          <w:rFonts w:asciiTheme="minorHAnsi" w:eastAsia="Calibri" w:hAnsiTheme="minorHAnsi"/>
          <w:sz w:val="22"/>
          <w:szCs w:val="22"/>
          <w:lang w:val="id-ID"/>
        </w:rPr>
        <w:t>d</w:t>
      </w:r>
      <w:r>
        <w:rPr>
          <w:rFonts w:asciiTheme="minorHAnsi" w:eastAsia="Calibri" w:hAnsiTheme="minorHAnsi"/>
          <w:sz w:val="22"/>
          <w:szCs w:val="22"/>
        </w:rPr>
        <w:t xml:space="preserve"> breast </w:t>
      </w:r>
      <w:r>
        <w:rPr>
          <w:rFonts w:asciiTheme="minorHAnsi" w:eastAsia="Calibri" w:hAnsiTheme="minorHAnsi"/>
          <w:sz w:val="22"/>
          <w:szCs w:val="22"/>
          <w:lang w:val="id-ID"/>
        </w:rPr>
        <w:t>f</w:t>
      </w:r>
      <w:proofErr w:type="spellStart"/>
      <w:r w:rsidRPr="007D5DA4">
        <w:rPr>
          <w:rFonts w:asciiTheme="minorHAnsi" w:eastAsia="Calibri" w:hAnsiTheme="minorHAnsi"/>
          <w:sz w:val="22"/>
          <w:szCs w:val="22"/>
        </w:rPr>
        <w:t>eeding</w:t>
      </w:r>
      <w:proofErr w:type="spellEnd"/>
      <w:r w:rsidRPr="007D5DA4">
        <w:rPr>
          <w:rFonts w:asciiTheme="minorHAnsi" w:eastAsia="Calibri" w:hAnsiTheme="minorHAnsi"/>
          <w:sz w:val="22"/>
          <w:szCs w:val="22"/>
        </w:rPr>
        <w:t xml:space="preserve"> from 6 to 24 months and beyond</w:t>
      </w:r>
      <w:r>
        <w:rPr>
          <w:rFonts w:asciiTheme="minorHAnsi" w:eastAsia="Calibri" w:hAnsiTheme="minorHAnsi"/>
          <w:sz w:val="22"/>
          <w:szCs w:val="22"/>
          <w:lang w:val="id-ID"/>
        </w:rPr>
        <w:t>;</w:t>
      </w:r>
    </w:p>
    <w:p w14:paraId="421E6295" w14:textId="77777777" w:rsidR="001566E3" w:rsidRPr="007D5DA4" w:rsidRDefault="001566E3" w:rsidP="001566E3">
      <w:pPr>
        <w:pStyle w:val="ListParagraph"/>
        <w:numPr>
          <w:ilvl w:val="1"/>
          <w:numId w:val="5"/>
        </w:numPr>
        <w:tabs>
          <w:tab w:val="left" w:pos="1134"/>
        </w:tabs>
        <w:spacing w:line="240" w:lineRule="auto"/>
        <w:ind w:left="1134" w:hanging="283"/>
        <w:jc w:val="both"/>
        <w:rPr>
          <w:rFonts w:asciiTheme="minorHAnsi" w:eastAsia="Calibri" w:hAnsiTheme="minorHAnsi"/>
          <w:sz w:val="22"/>
          <w:szCs w:val="22"/>
        </w:rPr>
      </w:pPr>
      <w:r>
        <w:rPr>
          <w:rFonts w:asciiTheme="minorHAnsi" w:eastAsia="Calibri" w:hAnsiTheme="minorHAnsi"/>
          <w:sz w:val="22"/>
          <w:szCs w:val="22"/>
          <w:lang w:val="id-ID"/>
        </w:rPr>
        <w:t>T</w:t>
      </w:r>
      <w:proofErr w:type="spellStart"/>
      <w:r w:rsidRPr="007D5DA4">
        <w:rPr>
          <w:rFonts w:asciiTheme="minorHAnsi" w:eastAsia="Calibri" w:hAnsiTheme="minorHAnsi"/>
          <w:sz w:val="22"/>
          <w:szCs w:val="22"/>
        </w:rPr>
        <w:t>imely</w:t>
      </w:r>
      <w:proofErr w:type="spellEnd"/>
      <w:r w:rsidRPr="007D5DA4">
        <w:rPr>
          <w:rFonts w:asciiTheme="minorHAnsi" w:eastAsia="Calibri" w:hAnsiTheme="minorHAnsi"/>
          <w:sz w:val="22"/>
          <w:szCs w:val="22"/>
        </w:rPr>
        <w:t xml:space="preserve"> initiation of appropriate complementary feeding 6 months on wards</w:t>
      </w:r>
      <w:r>
        <w:rPr>
          <w:rFonts w:asciiTheme="minorHAnsi" w:eastAsia="Calibri" w:hAnsiTheme="minorHAnsi"/>
          <w:sz w:val="22"/>
          <w:szCs w:val="22"/>
          <w:lang w:val="id-ID"/>
        </w:rPr>
        <w:t>.</w:t>
      </w:r>
    </w:p>
    <w:p w14:paraId="421E6296" w14:textId="77777777" w:rsidR="00877D47" w:rsidRPr="007D5DA4" w:rsidRDefault="00877D47" w:rsidP="005F1F44">
      <w:pPr>
        <w:pStyle w:val="ListParagraph"/>
        <w:numPr>
          <w:ilvl w:val="0"/>
          <w:numId w:val="5"/>
        </w:numPr>
        <w:spacing w:line="240" w:lineRule="auto"/>
        <w:ind w:left="284" w:hanging="284"/>
        <w:jc w:val="both"/>
        <w:rPr>
          <w:rFonts w:asciiTheme="minorHAnsi" w:eastAsia="Calibri" w:hAnsiTheme="minorHAnsi"/>
          <w:sz w:val="22"/>
          <w:szCs w:val="22"/>
        </w:rPr>
      </w:pPr>
      <w:r w:rsidRPr="007D5DA4">
        <w:rPr>
          <w:rFonts w:asciiTheme="minorHAnsi" w:eastAsia="Calibri" w:hAnsiTheme="minorHAnsi"/>
          <w:sz w:val="22"/>
          <w:szCs w:val="22"/>
        </w:rPr>
        <w:t xml:space="preserve">Establishment of safe areas </w:t>
      </w:r>
      <w:r w:rsidR="00C773CC">
        <w:rPr>
          <w:rFonts w:asciiTheme="minorHAnsi" w:eastAsia="Calibri" w:hAnsiTheme="minorHAnsi"/>
          <w:sz w:val="22"/>
          <w:szCs w:val="22"/>
        </w:rPr>
        <w:t xml:space="preserve">and women service providers </w:t>
      </w:r>
      <w:r w:rsidRPr="007D5DA4">
        <w:rPr>
          <w:rFonts w:asciiTheme="minorHAnsi" w:eastAsia="Calibri" w:hAnsiTheme="minorHAnsi"/>
          <w:sz w:val="22"/>
          <w:szCs w:val="22"/>
        </w:rPr>
        <w:t>for women to breastfeed and receive counselling</w:t>
      </w:r>
      <w:r w:rsidR="001566E3">
        <w:rPr>
          <w:rFonts w:asciiTheme="minorHAnsi" w:eastAsia="Calibri" w:hAnsiTheme="minorHAnsi"/>
          <w:sz w:val="22"/>
          <w:szCs w:val="22"/>
          <w:lang w:val="id-ID"/>
        </w:rPr>
        <w:t>;</w:t>
      </w:r>
      <w:r w:rsidRPr="007D5DA4">
        <w:rPr>
          <w:rFonts w:asciiTheme="minorHAnsi" w:eastAsia="Calibri" w:hAnsiTheme="minorHAnsi"/>
          <w:sz w:val="22"/>
          <w:szCs w:val="22"/>
        </w:rPr>
        <w:t xml:space="preserve"> </w:t>
      </w:r>
    </w:p>
    <w:p w14:paraId="421E6297" w14:textId="77777777" w:rsidR="00CC370F" w:rsidRPr="00EB3E15" w:rsidRDefault="00CC370F" w:rsidP="005F1F44">
      <w:pPr>
        <w:pStyle w:val="ListParagraph"/>
        <w:numPr>
          <w:ilvl w:val="0"/>
          <w:numId w:val="5"/>
        </w:numPr>
        <w:spacing w:line="240" w:lineRule="auto"/>
        <w:ind w:left="284" w:hanging="284"/>
        <w:jc w:val="both"/>
        <w:rPr>
          <w:rFonts w:asciiTheme="minorHAnsi" w:eastAsia="Calibri" w:hAnsiTheme="minorHAnsi"/>
          <w:sz w:val="22"/>
          <w:szCs w:val="22"/>
        </w:rPr>
      </w:pPr>
      <w:r w:rsidRPr="007D5DA4">
        <w:rPr>
          <w:rFonts w:asciiTheme="minorHAnsi" w:eastAsia="Calibri" w:hAnsiTheme="minorHAnsi"/>
          <w:sz w:val="22"/>
          <w:szCs w:val="22"/>
        </w:rPr>
        <w:t>Where appropriate, provision of Ready to Use Infant Formula for few cases who have lost their mothers, under proper supervision and guidance</w:t>
      </w:r>
      <w:r w:rsidR="001566E3">
        <w:rPr>
          <w:rFonts w:asciiTheme="minorHAnsi" w:eastAsia="Calibri" w:hAnsiTheme="minorHAnsi"/>
          <w:sz w:val="22"/>
          <w:szCs w:val="22"/>
          <w:lang w:val="id-ID"/>
        </w:rPr>
        <w:t>;</w:t>
      </w:r>
    </w:p>
    <w:p w14:paraId="421E6298" w14:textId="77777777" w:rsidR="00B84346" w:rsidRPr="007D5DA4" w:rsidRDefault="00B84346" w:rsidP="005F1F44">
      <w:pPr>
        <w:pStyle w:val="ListParagraph"/>
        <w:numPr>
          <w:ilvl w:val="0"/>
          <w:numId w:val="5"/>
        </w:numPr>
        <w:spacing w:line="240" w:lineRule="auto"/>
        <w:ind w:left="284" w:hanging="284"/>
        <w:jc w:val="both"/>
        <w:rPr>
          <w:rFonts w:asciiTheme="minorHAnsi" w:eastAsia="Calibri" w:hAnsiTheme="minorHAnsi"/>
          <w:sz w:val="22"/>
          <w:szCs w:val="22"/>
        </w:rPr>
      </w:pPr>
      <w:r>
        <w:rPr>
          <w:rFonts w:asciiTheme="minorHAnsi" w:eastAsia="Calibri" w:hAnsiTheme="minorHAnsi"/>
          <w:sz w:val="22"/>
          <w:szCs w:val="22"/>
        </w:rPr>
        <w:t xml:space="preserve">Sharing </w:t>
      </w:r>
      <w:r w:rsidR="004B404E">
        <w:rPr>
          <w:rFonts w:asciiTheme="minorHAnsi" w:eastAsia="Calibri" w:hAnsiTheme="minorHAnsi"/>
          <w:sz w:val="22"/>
          <w:szCs w:val="22"/>
        </w:rPr>
        <w:t xml:space="preserve">of </w:t>
      </w:r>
      <w:r>
        <w:rPr>
          <w:rFonts w:asciiTheme="minorHAnsi" w:eastAsia="Calibri" w:hAnsiTheme="minorHAnsi"/>
          <w:sz w:val="22"/>
          <w:szCs w:val="22"/>
        </w:rPr>
        <w:t xml:space="preserve">breast milk </w:t>
      </w:r>
      <w:r w:rsidR="004B404E">
        <w:rPr>
          <w:rFonts w:asciiTheme="minorHAnsi" w:eastAsia="Calibri" w:hAnsiTheme="minorHAnsi"/>
          <w:sz w:val="22"/>
          <w:szCs w:val="22"/>
        </w:rPr>
        <w:t xml:space="preserve">of the lactating mothers </w:t>
      </w:r>
      <w:r>
        <w:rPr>
          <w:rFonts w:asciiTheme="minorHAnsi" w:eastAsia="Calibri" w:hAnsiTheme="minorHAnsi"/>
          <w:sz w:val="22"/>
          <w:szCs w:val="22"/>
        </w:rPr>
        <w:t>to the infants who lost their mother or whos</w:t>
      </w:r>
      <w:r w:rsidR="004B404E">
        <w:rPr>
          <w:rFonts w:asciiTheme="minorHAnsi" w:eastAsia="Calibri" w:hAnsiTheme="minorHAnsi"/>
          <w:sz w:val="22"/>
          <w:szCs w:val="22"/>
        </w:rPr>
        <w:t>e</w:t>
      </w:r>
      <w:r>
        <w:rPr>
          <w:rFonts w:asciiTheme="minorHAnsi" w:eastAsia="Calibri" w:hAnsiTheme="minorHAnsi"/>
          <w:sz w:val="22"/>
          <w:szCs w:val="22"/>
        </w:rPr>
        <w:t xml:space="preserve"> mother cannot produce breast milk out of malnutrition or shock might be introduced through a</w:t>
      </w:r>
      <w:r w:rsidR="004B404E">
        <w:rPr>
          <w:rFonts w:asciiTheme="minorHAnsi" w:eastAsia="Calibri" w:hAnsiTheme="minorHAnsi"/>
          <w:sz w:val="22"/>
          <w:szCs w:val="22"/>
        </w:rPr>
        <w:t xml:space="preserve"> respectful conversation </w:t>
      </w:r>
      <w:r>
        <w:rPr>
          <w:rFonts w:asciiTheme="minorHAnsi" w:eastAsia="Calibri" w:hAnsiTheme="minorHAnsi"/>
          <w:sz w:val="22"/>
          <w:szCs w:val="22"/>
        </w:rPr>
        <w:t xml:space="preserve">with </w:t>
      </w:r>
      <w:r w:rsidR="004B404E">
        <w:rPr>
          <w:rFonts w:asciiTheme="minorHAnsi" w:eastAsia="Calibri" w:hAnsiTheme="minorHAnsi"/>
          <w:sz w:val="22"/>
          <w:szCs w:val="22"/>
        </w:rPr>
        <w:t>the breastfeeding</w:t>
      </w:r>
      <w:r>
        <w:rPr>
          <w:rFonts w:asciiTheme="minorHAnsi" w:eastAsia="Calibri" w:hAnsiTheme="minorHAnsi"/>
          <w:sz w:val="22"/>
          <w:szCs w:val="22"/>
        </w:rPr>
        <w:t xml:space="preserve"> mothers.</w:t>
      </w:r>
    </w:p>
    <w:p w14:paraId="421E6299" w14:textId="77777777" w:rsidR="00CC370F" w:rsidRPr="007D5DA4" w:rsidRDefault="00CC370F" w:rsidP="005F1F44">
      <w:pPr>
        <w:pStyle w:val="ListParagraph"/>
        <w:numPr>
          <w:ilvl w:val="0"/>
          <w:numId w:val="5"/>
        </w:numPr>
        <w:spacing w:line="240" w:lineRule="auto"/>
        <w:ind w:left="284" w:hanging="284"/>
        <w:jc w:val="both"/>
        <w:rPr>
          <w:rFonts w:asciiTheme="minorHAnsi" w:eastAsia="Calibri" w:hAnsiTheme="minorHAnsi"/>
          <w:sz w:val="22"/>
          <w:szCs w:val="22"/>
        </w:rPr>
      </w:pPr>
      <w:r w:rsidRPr="007D5DA4">
        <w:rPr>
          <w:rFonts w:asciiTheme="minorHAnsi" w:eastAsia="Calibri" w:hAnsiTheme="minorHAnsi"/>
          <w:sz w:val="22"/>
          <w:szCs w:val="22"/>
        </w:rPr>
        <w:t>Issuing of a joint statement on Infant and Young Child Feeding</w:t>
      </w:r>
      <w:r w:rsidR="001566E3">
        <w:rPr>
          <w:rFonts w:asciiTheme="minorHAnsi" w:eastAsia="Calibri" w:hAnsiTheme="minorHAnsi"/>
          <w:sz w:val="22"/>
          <w:szCs w:val="22"/>
          <w:lang w:val="id-ID"/>
        </w:rPr>
        <w:t>;</w:t>
      </w:r>
    </w:p>
    <w:p w14:paraId="421E629A" w14:textId="77777777" w:rsidR="00CC370F" w:rsidRPr="007D5DA4" w:rsidRDefault="00CC370F" w:rsidP="005F1F44">
      <w:pPr>
        <w:pStyle w:val="ListParagraph"/>
        <w:numPr>
          <w:ilvl w:val="0"/>
          <w:numId w:val="5"/>
        </w:numPr>
        <w:spacing w:line="240" w:lineRule="auto"/>
        <w:ind w:left="284" w:hanging="284"/>
        <w:jc w:val="both"/>
        <w:rPr>
          <w:rFonts w:asciiTheme="minorHAnsi" w:eastAsia="Calibri" w:hAnsiTheme="minorHAnsi"/>
          <w:sz w:val="22"/>
          <w:szCs w:val="22"/>
        </w:rPr>
      </w:pPr>
      <w:r w:rsidRPr="007D5DA4">
        <w:rPr>
          <w:rFonts w:asciiTheme="minorHAnsi" w:eastAsia="Calibri" w:hAnsiTheme="minorHAnsi"/>
          <w:sz w:val="22"/>
          <w:szCs w:val="22"/>
        </w:rPr>
        <w:t>Support to policy on Breast Milk Substitute (BMS) code implementation and monitoring</w:t>
      </w:r>
      <w:r w:rsidR="001566E3">
        <w:rPr>
          <w:rFonts w:asciiTheme="minorHAnsi" w:eastAsia="Calibri" w:hAnsiTheme="minorHAnsi"/>
          <w:sz w:val="22"/>
          <w:szCs w:val="22"/>
          <w:lang w:val="id-ID"/>
        </w:rPr>
        <w:t>.</w:t>
      </w:r>
    </w:p>
    <w:p w14:paraId="421E629B" w14:textId="77777777" w:rsidR="00AD3921" w:rsidRPr="007D5DA4" w:rsidRDefault="00AD3921" w:rsidP="005F1F44">
      <w:pPr>
        <w:pStyle w:val="ListParagraph"/>
        <w:spacing w:line="240" w:lineRule="auto"/>
        <w:ind w:left="284" w:hanging="284"/>
        <w:jc w:val="both"/>
        <w:rPr>
          <w:rFonts w:asciiTheme="minorHAnsi" w:eastAsia="Calibri" w:hAnsiTheme="minorHAnsi"/>
          <w:sz w:val="22"/>
          <w:szCs w:val="22"/>
        </w:rPr>
      </w:pPr>
    </w:p>
    <w:p w14:paraId="421E629C" w14:textId="77777777" w:rsidR="00CC370F" w:rsidRPr="007D5DA4" w:rsidRDefault="00FF3C24" w:rsidP="005F1F44">
      <w:pPr>
        <w:spacing w:line="240" w:lineRule="auto"/>
        <w:ind w:left="284" w:hanging="284"/>
        <w:jc w:val="both"/>
        <w:rPr>
          <w:rFonts w:asciiTheme="minorHAnsi" w:eastAsia="Calibri" w:hAnsiTheme="minorHAnsi"/>
          <w:sz w:val="22"/>
          <w:szCs w:val="22"/>
          <w:u w:val="single"/>
        </w:rPr>
      </w:pPr>
      <w:r>
        <w:rPr>
          <w:rFonts w:asciiTheme="minorHAnsi" w:eastAsia="Calibri" w:hAnsiTheme="minorHAnsi"/>
          <w:sz w:val="22"/>
          <w:szCs w:val="22"/>
          <w:u w:val="single"/>
        </w:rPr>
        <w:t>•</w:t>
      </w:r>
      <w:r>
        <w:rPr>
          <w:rFonts w:asciiTheme="minorHAnsi" w:eastAsia="Calibri" w:hAnsiTheme="minorHAnsi"/>
          <w:sz w:val="22"/>
          <w:szCs w:val="22"/>
          <w:u w:val="single"/>
        </w:rPr>
        <w:tab/>
      </w:r>
      <w:r w:rsidR="00AD3921" w:rsidRPr="007D5DA4">
        <w:rPr>
          <w:rFonts w:asciiTheme="minorHAnsi" w:eastAsia="Calibri" w:hAnsiTheme="minorHAnsi"/>
          <w:sz w:val="22"/>
          <w:szCs w:val="22"/>
          <w:u w:val="single"/>
        </w:rPr>
        <w:t>Micronutrient Deficiency Control and Prevention programme</w:t>
      </w:r>
    </w:p>
    <w:p w14:paraId="421E629D" w14:textId="77777777" w:rsidR="00AD3921" w:rsidRPr="007D5DA4" w:rsidRDefault="00AD3921" w:rsidP="00FF3C24">
      <w:pPr>
        <w:pStyle w:val="ListParagraph"/>
        <w:numPr>
          <w:ilvl w:val="0"/>
          <w:numId w:val="29"/>
        </w:numPr>
        <w:spacing w:line="240" w:lineRule="auto"/>
        <w:jc w:val="both"/>
        <w:rPr>
          <w:rFonts w:asciiTheme="minorHAnsi" w:eastAsia="Calibri" w:hAnsiTheme="minorHAnsi"/>
          <w:sz w:val="22"/>
          <w:szCs w:val="22"/>
        </w:rPr>
      </w:pPr>
      <w:r w:rsidRPr="007D5DA4">
        <w:rPr>
          <w:rFonts w:asciiTheme="minorHAnsi" w:eastAsia="Calibri" w:hAnsiTheme="minorHAnsi"/>
          <w:sz w:val="22"/>
          <w:szCs w:val="22"/>
        </w:rPr>
        <w:t>Procurement of Vitamin A, Zinc and Multiple Micronutrient Powders (MNP)</w:t>
      </w:r>
      <w:r w:rsidR="001566E3">
        <w:rPr>
          <w:rFonts w:asciiTheme="minorHAnsi" w:eastAsia="Calibri" w:hAnsiTheme="minorHAnsi"/>
          <w:sz w:val="22"/>
          <w:szCs w:val="22"/>
          <w:lang w:val="id-ID"/>
        </w:rPr>
        <w:t>;</w:t>
      </w:r>
    </w:p>
    <w:p w14:paraId="421E629E" w14:textId="77777777" w:rsidR="00AD3921" w:rsidRPr="007D5DA4" w:rsidRDefault="00AD3921" w:rsidP="00FF3C24">
      <w:pPr>
        <w:pStyle w:val="ListParagraph"/>
        <w:numPr>
          <w:ilvl w:val="0"/>
          <w:numId w:val="29"/>
        </w:numPr>
        <w:spacing w:line="240" w:lineRule="auto"/>
        <w:jc w:val="both"/>
        <w:rPr>
          <w:rFonts w:asciiTheme="minorHAnsi" w:eastAsia="Calibri" w:hAnsiTheme="minorHAnsi"/>
          <w:b/>
          <w:sz w:val="22"/>
          <w:szCs w:val="22"/>
        </w:rPr>
      </w:pPr>
      <w:r w:rsidRPr="007D5DA4">
        <w:rPr>
          <w:rFonts w:asciiTheme="minorHAnsi" w:eastAsia="Calibri" w:hAnsiTheme="minorHAnsi"/>
          <w:sz w:val="22"/>
          <w:szCs w:val="22"/>
        </w:rPr>
        <w:t>Distribution of the Vitamin A, Zinc and MNP</w:t>
      </w:r>
      <w:r w:rsidR="00877D47" w:rsidRPr="007D5DA4">
        <w:rPr>
          <w:rFonts w:asciiTheme="minorHAnsi" w:eastAsia="Calibri" w:hAnsiTheme="minorHAnsi"/>
          <w:sz w:val="22"/>
          <w:szCs w:val="22"/>
        </w:rPr>
        <w:t xml:space="preserve"> through government and NGO campaigns and routine supplementation routines</w:t>
      </w:r>
      <w:r w:rsidR="001566E3">
        <w:rPr>
          <w:rFonts w:asciiTheme="minorHAnsi" w:eastAsia="Calibri" w:hAnsiTheme="minorHAnsi"/>
          <w:sz w:val="22"/>
          <w:szCs w:val="22"/>
          <w:lang w:val="id-ID"/>
        </w:rPr>
        <w:t>;</w:t>
      </w:r>
    </w:p>
    <w:p w14:paraId="421E629F" w14:textId="77777777" w:rsidR="00AD3921" w:rsidRPr="007D5DA4" w:rsidRDefault="00AD3921" w:rsidP="00FF3C24">
      <w:pPr>
        <w:pStyle w:val="ListParagraph"/>
        <w:numPr>
          <w:ilvl w:val="0"/>
          <w:numId w:val="29"/>
        </w:numPr>
        <w:spacing w:line="240" w:lineRule="auto"/>
        <w:jc w:val="both"/>
        <w:rPr>
          <w:rFonts w:asciiTheme="minorHAnsi" w:eastAsia="Calibri" w:hAnsiTheme="minorHAnsi"/>
          <w:b/>
          <w:sz w:val="22"/>
          <w:szCs w:val="22"/>
        </w:rPr>
      </w:pPr>
      <w:r w:rsidRPr="007D5DA4">
        <w:rPr>
          <w:rFonts w:asciiTheme="minorHAnsi" w:eastAsia="Calibri" w:hAnsiTheme="minorHAnsi"/>
          <w:sz w:val="22"/>
          <w:szCs w:val="22"/>
        </w:rPr>
        <w:t>Training of health workers</w:t>
      </w:r>
      <w:r w:rsidR="001566E3">
        <w:rPr>
          <w:rFonts w:asciiTheme="minorHAnsi" w:eastAsia="Calibri" w:hAnsiTheme="minorHAnsi"/>
          <w:sz w:val="22"/>
          <w:szCs w:val="22"/>
          <w:lang w:val="id-ID"/>
        </w:rPr>
        <w:t>.</w:t>
      </w:r>
    </w:p>
    <w:p w14:paraId="421E62A0" w14:textId="77777777" w:rsidR="00AD3921" w:rsidRPr="007D5DA4" w:rsidRDefault="00AD3921" w:rsidP="005F1F44">
      <w:pPr>
        <w:spacing w:line="240" w:lineRule="auto"/>
        <w:ind w:left="284" w:hanging="284"/>
        <w:jc w:val="both"/>
        <w:rPr>
          <w:rFonts w:asciiTheme="minorHAnsi" w:eastAsia="Calibri" w:hAnsiTheme="minorHAnsi"/>
          <w:b/>
          <w:sz w:val="22"/>
          <w:szCs w:val="22"/>
        </w:rPr>
      </w:pPr>
    </w:p>
    <w:p w14:paraId="421E62A1" w14:textId="77777777" w:rsidR="003D322D" w:rsidRPr="00FF3C24" w:rsidRDefault="003D322D" w:rsidP="005F1F44">
      <w:pPr>
        <w:pStyle w:val="ListParagraph"/>
        <w:numPr>
          <w:ilvl w:val="0"/>
          <w:numId w:val="3"/>
        </w:numPr>
        <w:spacing w:line="240" w:lineRule="auto"/>
        <w:ind w:left="284" w:hanging="284"/>
        <w:jc w:val="both"/>
        <w:rPr>
          <w:rFonts w:asciiTheme="minorHAnsi" w:eastAsia="Calibri" w:hAnsiTheme="minorHAnsi"/>
          <w:sz w:val="22"/>
          <w:szCs w:val="22"/>
          <w:u w:val="single"/>
        </w:rPr>
      </w:pPr>
      <w:r w:rsidRPr="00FF3C24">
        <w:rPr>
          <w:rFonts w:asciiTheme="minorHAnsi" w:eastAsia="Calibri" w:hAnsiTheme="minorHAnsi"/>
          <w:sz w:val="22"/>
          <w:szCs w:val="22"/>
          <w:u w:val="single"/>
        </w:rPr>
        <w:t>Nutrition Education linked to WASH and Health</w:t>
      </w:r>
    </w:p>
    <w:p w14:paraId="421E62A2" w14:textId="77777777" w:rsidR="003D322D" w:rsidRPr="007D5DA4" w:rsidRDefault="003D322D" w:rsidP="00FF3C24">
      <w:pPr>
        <w:pStyle w:val="ListParagraph"/>
        <w:numPr>
          <w:ilvl w:val="0"/>
          <w:numId w:val="30"/>
        </w:numPr>
        <w:spacing w:line="240" w:lineRule="auto"/>
        <w:jc w:val="both"/>
        <w:rPr>
          <w:rFonts w:asciiTheme="minorHAnsi" w:eastAsia="Calibri" w:hAnsiTheme="minorHAnsi"/>
          <w:sz w:val="22"/>
          <w:szCs w:val="22"/>
        </w:rPr>
      </w:pPr>
      <w:r w:rsidRPr="007D5DA4">
        <w:rPr>
          <w:rFonts w:asciiTheme="minorHAnsi" w:eastAsia="Calibri" w:hAnsiTheme="minorHAnsi"/>
          <w:sz w:val="22"/>
          <w:szCs w:val="22"/>
        </w:rPr>
        <w:t>Information and Training support for caregivers and community mobilization and education</w:t>
      </w:r>
      <w:r w:rsidR="001566E3">
        <w:rPr>
          <w:rFonts w:asciiTheme="minorHAnsi" w:eastAsia="Calibri" w:hAnsiTheme="minorHAnsi"/>
          <w:sz w:val="22"/>
          <w:szCs w:val="22"/>
          <w:lang w:val="id-ID"/>
        </w:rPr>
        <w:t>;</w:t>
      </w:r>
    </w:p>
    <w:p w14:paraId="421E62A3" w14:textId="77777777" w:rsidR="002352EA" w:rsidRPr="007D5DA4" w:rsidRDefault="002352EA" w:rsidP="00FF3C24">
      <w:pPr>
        <w:pStyle w:val="ListParagraph"/>
        <w:numPr>
          <w:ilvl w:val="0"/>
          <w:numId w:val="30"/>
        </w:numPr>
        <w:spacing w:line="240" w:lineRule="auto"/>
        <w:jc w:val="both"/>
        <w:rPr>
          <w:rFonts w:asciiTheme="minorHAnsi" w:eastAsia="Calibri" w:hAnsiTheme="minorHAnsi"/>
          <w:sz w:val="22"/>
          <w:szCs w:val="22"/>
        </w:rPr>
      </w:pPr>
      <w:r w:rsidRPr="007D5DA4">
        <w:rPr>
          <w:rFonts w:asciiTheme="minorHAnsi" w:eastAsia="Calibri" w:hAnsiTheme="minorHAnsi"/>
          <w:sz w:val="22"/>
          <w:szCs w:val="22"/>
        </w:rPr>
        <w:lastRenderedPageBreak/>
        <w:t>Development of awareness campaigns that provide information and behaviour change communication on hygiene, health and nutrition</w:t>
      </w:r>
      <w:r w:rsidR="001566E3">
        <w:rPr>
          <w:rFonts w:asciiTheme="minorHAnsi" w:eastAsia="Calibri" w:hAnsiTheme="minorHAnsi"/>
          <w:sz w:val="22"/>
          <w:szCs w:val="22"/>
          <w:lang w:val="id-ID"/>
        </w:rPr>
        <w:t>.</w:t>
      </w:r>
    </w:p>
    <w:p w14:paraId="421E62A4" w14:textId="77777777" w:rsidR="003D322D" w:rsidRPr="007D5DA4" w:rsidRDefault="003D322D" w:rsidP="005F1F44">
      <w:pPr>
        <w:spacing w:line="240" w:lineRule="auto"/>
        <w:ind w:left="284" w:hanging="284"/>
        <w:jc w:val="both"/>
        <w:rPr>
          <w:rFonts w:asciiTheme="minorHAnsi" w:eastAsia="Calibri" w:hAnsiTheme="minorHAnsi"/>
          <w:b/>
          <w:sz w:val="22"/>
          <w:szCs w:val="22"/>
        </w:rPr>
      </w:pPr>
    </w:p>
    <w:p w14:paraId="421E62A5" w14:textId="77777777" w:rsidR="00AD3921" w:rsidRPr="00FF3C24" w:rsidRDefault="006D1259" w:rsidP="005F1F44">
      <w:pPr>
        <w:pStyle w:val="ListParagraph"/>
        <w:numPr>
          <w:ilvl w:val="0"/>
          <w:numId w:val="3"/>
        </w:numPr>
        <w:spacing w:line="240" w:lineRule="auto"/>
        <w:ind w:left="284" w:hanging="284"/>
        <w:jc w:val="both"/>
        <w:rPr>
          <w:rFonts w:asciiTheme="minorHAnsi" w:eastAsia="Calibri" w:hAnsiTheme="minorHAnsi"/>
          <w:sz w:val="22"/>
          <w:szCs w:val="22"/>
          <w:u w:val="single"/>
        </w:rPr>
      </w:pPr>
      <w:r w:rsidRPr="00FF3C24">
        <w:rPr>
          <w:rFonts w:asciiTheme="minorHAnsi" w:eastAsia="Calibri" w:hAnsiTheme="minorHAnsi"/>
          <w:sz w:val="22"/>
          <w:szCs w:val="22"/>
          <w:u w:val="single"/>
        </w:rPr>
        <w:t xml:space="preserve">Assessment, </w:t>
      </w:r>
      <w:r w:rsidR="00AD3921" w:rsidRPr="00FF3C24">
        <w:rPr>
          <w:rFonts w:asciiTheme="minorHAnsi" w:eastAsia="Calibri" w:hAnsiTheme="minorHAnsi"/>
          <w:sz w:val="22"/>
          <w:szCs w:val="22"/>
          <w:u w:val="single"/>
        </w:rPr>
        <w:t>Nutrition Surveillance/Information Management</w:t>
      </w:r>
      <w:r w:rsidRPr="00FF3C24">
        <w:rPr>
          <w:rFonts w:asciiTheme="minorHAnsi" w:eastAsia="Calibri" w:hAnsiTheme="minorHAnsi"/>
          <w:sz w:val="22"/>
          <w:szCs w:val="22"/>
          <w:u w:val="single"/>
        </w:rPr>
        <w:t xml:space="preserve"> and Monitoring </w:t>
      </w:r>
    </w:p>
    <w:p w14:paraId="421E62A6" w14:textId="77777777" w:rsidR="006D1259" w:rsidRPr="00FF3C24" w:rsidRDefault="006D1259" w:rsidP="00FF3C24">
      <w:pPr>
        <w:pStyle w:val="ListParagraph"/>
        <w:numPr>
          <w:ilvl w:val="0"/>
          <w:numId w:val="31"/>
        </w:numPr>
        <w:spacing w:line="240" w:lineRule="auto"/>
        <w:jc w:val="both"/>
        <w:rPr>
          <w:rFonts w:asciiTheme="minorHAnsi" w:eastAsia="Calibri" w:hAnsiTheme="minorHAnsi"/>
          <w:sz w:val="22"/>
          <w:szCs w:val="22"/>
        </w:rPr>
      </w:pPr>
      <w:r w:rsidRPr="00FF3C24">
        <w:rPr>
          <w:rFonts w:asciiTheme="minorHAnsi" w:eastAsia="Calibri" w:hAnsiTheme="minorHAnsi"/>
          <w:sz w:val="22"/>
          <w:szCs w:val="22"/>
        </w:rPr>
        <w:t>Input into multi-sectoral rapid assessments</w:t>
      </w:r>
      <w:r w:rsidR="001566E3" w:rsidRPr="00FF3C24">
        <w:rPr>
          <w:rFonts w:asciiTheme="minorHAnsi" w:eastAsia="Calibri" w:hAnsiTheme="minorHAnsi"/>
          <w:sz w:val="22"/>
          <w:szCs w:val="22"/>
          <w:lang w:val="id-ID"/>
        </w:rPr>
        <w:t>;</w:t>
      </w:r>
    </w:p>
    <w:p w14:paraId="421E62A7" w14:textId="77777777" w:rsidR="006D1259" w:rsidRPr="00FF3C24" w:rsidRDefault="006D1259" w:rsidP="00FF3C24">
      <w:pPr>
        <w:pStyle w:val="ListParagraph"/>
        <w:numPr>
          <w:ilvl w:val="0"/>
          <w:numId w:val="31"/>
        </w:numPr>
        <w:spacing w:line="240" w:lineRule="auto"/>
        <w:jc w:val="both"/>
        <w:rPr>
          <w:rFonts w:asciiTheme="minorHAnsi" w:eastAsia="Calibri" w:hAnsiTheme="minorHAnsi"/>
          <w:sz w:val="22"/>
          <w:szCs w:val="22"/>
        </w:rPr>
      </w:pPr>
      <w:r w:rsidRPr="00FF3C24">
        <w:rPr>
          <w:rFonts w:asciiTheme="minorHAnsi" w:eastAsia="Calibri" w:hAnsiTheme="minorHAnsi"/>
          <w:sz w:val="22"/>
          <w:szCs w:val="22"/>
        </w:rPr>
        <w:t>Support to the implementation of nutrition surveys</w:t>
      </w:r>
      <w:r w:rsidR="001566E3" w:rsidRPr="00FF3C24">
        <w:rPr>
          <w:rFonts w:asciiTheme="minorHAnsi" w:eastAsia="Calibri" w:hAnsiTheme="minorHAnsi"/>
          <w:sz w:val="22"/>
          <w:szCs w:val="22"/>
          <w:lang w:val="id-ID"/>
        </w:rPr>
        <w:t>;</w:t>
      </w:r>
    </w:p>
    <w:p w14:paraId="421E62A8" w14:textId="77777777" w:rsidR="00AD3921" w:rsidRPr="00FF3C24" w:rsidRDefault="00AD3921" w:rsidP="00FF3C24">
      <w:pPr>
        <w:pStyle w:val="ListParagraph"/>
        <w:numPr>
          <w:ilvl w:val="0"/>
          <w:numId w:val="31"/>
        </w:numPr>
        <w:spacing w:line="240" w:lineRule="auto"/>
        <w:jc w:val="both"/>
        <w:rPr>
          <w:rFonts w:asciiTheme="minorHAnsi" w:eastAsia="Calibri" w:hAnsiTheme="minorHAnsi"/>
          <w:sz w:val="22"/>
          <w:szCs w:val="22"/>
        </w:rPr>
      </w:pPr>
      <w:r w:rsidRPr="00FF3C24">
        <w:rPr>
          <w:rFonts w:asciiTheme="minorHAnsi" w:eastAsia="Calibri" w:hAnsiTheme="minorHAnsi"/>
          <w:sz w:val="22"/>
          <w:szCs w:val="22"/>
        </w:rPr>
        <w:t>Supply of equipment</w:t>
      </w:r>
      <w:r w:rsidR="001566E3" w:rsidRPr="00FF3C24">
        <w:rPr>
          <w:rFonts w:asciiTheme="minorHAnsi" w:eastAsia="Calibri" w:hAnsiTheme="minorHAnsi"/>
          <w:sz w:val="22"/>
          <w:szCs w:val="22"/>
          <w:lang w:val="id-ID"/>
        </w:rPr>
        <w:t>;</w:t>
      </w:r>
    </w:p>
    <w:p w14:paraId="421E62A9" w14:textId="77777777" w:rsidR="006D1259" w:rsidRPr="00FF3C24" w:rsidRDefault="006D1259" w:rsidP="00FF3C24">
      <w:pPr>
        <w:pStyle w:val="ListParagraph"/>
        <w:numPr>
          <w:ilvl w:val="0"/>
          <w:numId w:val="32"/>
        </w:numPr>
        <w:spacing w:line="240" w:lineRule="auto"/>
        <w:jc w:val="both"/>
        <w:rPr>
          <w:rFonts w:asciiTheme="minorHAnsi" w:eastAsia="Calibri" w:hAnsiTheme="minorHAnsi"/>
          <w:sz w:val="22"/>
          <w:szCs w:val="22"/>
        </w:rPr>
      </w:pPr>
      <w:r w:rsidRPr="00FF3C24">
        <w:rPr>
          <w:rFonts w:asciiTheme="minorHAnsi" w:eastAsia="Calibri" w:hAnsiTheme="minorHAnsi"/>
          <w:sz w:val="22"/>
          <w:szCs w:val="22"/>
        </w:rPr>
        <w:t>Establishment/strengthening of nutritional surveillance systems and monitoring</w:t>
      </w:r>
      <w:r w:rsidR="001566E3" w:rsidRPr="00FF3C24">
        <w:rPr>
          <w:rFonts w:asciiTheme="minorHAnsi" w:eastAsia="Calibri" w:hAnsiTheme="minorHAnsi"/>
          <w:sz w:val="22"/>
          <w:szCs w:val="22"/>
          <w:lang w:val="id-ID"/>
        </w:rPr>
        <w:t>;</w:t>
      </w:r>
    </w:p>
    <w:p w14:paraId="421E62AA" w14:textId="77777777" w:rsidR="00CC5B5E" w:rsidRPr="00EB3E15" w:rsidRDefault="00331F85" w:rsidP="00FF3C24">
      <w:pPr>
        <w:pStyle w:val="ListParagraph"/>
        <w:numPr>
          <w:ilvl w:val="0"/>
          <w:numId w:val="32"/>
        </w:numPr>
        <w:spacing w:after="200" w:line="240" w:lineRule="auto"/>
        <w:jc w:val="both"/>
        <w:rPr>
          <w:rFonts w:asciiTheme="minorHAnsi" w:eastAsia="Calibri" w:hAnsiTheme="minorHAnsi"/>
          <w:b/>
          <w:sz w:val="22"/>
          <w:szCs w:val="22"/>
        </w:rPr>
      </w:pPr>
      <w:r w:rsidRPr="00FF3C24">
        <w:rPr>
          <w:rFonts w:asciiTheme="minorHAnsi" w:eastAsia="Calibri" w:hAnsiTheme="minorHAnsi"/>
          <w:sz w:val="22"/>
          <w:szCs w:val="22"/>
        </w:rPr>
        <w:t xml:space="preserve">Monthly trend analysis of all cluster partners feeding </w:t>
      </w:r>
      <w:proofErr w:type="spellStart"/>
      <w:r w:rsidRPr="00FF3C24">
        <w:rPr>
          <w:rFonts w:asciiTheme="minorHAnsi" w:eastAsia="Calibri" w:hAnsiTheme="minorHAnsi"/>
          <w:sz w:val="22"/>
          <w:szCs w:val="22"/>
        </w:rPr>
        <w:t>center</w:t>
      </w:r>
      <w:proofErr w:type="spellEnd"/>
      <w:r w:rsidRPr="00FF3C24">
        <w:rPr>
          <w:rFonts w:asciiTheme="minorHAnsi" w:eastAsia="Calibri" w:hAnsiTheme="minorHAnsi"/>
          <w:sz w:val="22"/>
          <w:szCs w:val="22"/>
        </w:rPr>
        <w:t xml:space="preserve"> statistics</w:t>
      </w:r>
      <w:r w:rsidR="001566E3" w:rsidRPr="00FF3C24">
        <w:rPr>
          <w:rFonts w:asciiTheme="minorHAnsi" w:eastAsia="Calibri" w:hAnsiTheme="minorHAnsi"/>
          <w:sz w:val="22"/>
          <w:szCs w:val="22"/>
          <w:lang w:val="id-ID"/>
        </w:rPr>
        <w:t>.</w:t>
      </w:r>
    </w:p>
    <w:p w14:paraId="421E62AB" w14:textId="77777777" w:rsidR="000629AC" w:rsidRDefault="000629AC" w:rsidP="00FF3C24">
      <w:pPr>
        <w:pStyle w:val="ListParagraph"/>
        <w:numPr>
          <w:ilvl w:val="0"/>
          <w:numId w:val="32"/>
        </w:numPr>
        <w:spacing w:after="200" w:line="240" w:lineRule="auto"/>
        <w:jc w:val="both"/>
        <w:rPr>
          <w:rFonts w:asciiTheme="minorHAnsi" w:eastAsia="Calibri" w:hAnsiTheme="minorHAnsi"/>
          <w:sz w:val="22"/>
          <w:szCs w:val="22"/>
        </w:rPr>
      </w:pPr>
      <w:r w:rsidRPr="00EB3E15">
        <w:rPr>
          <w:rFonts w:asciiTheme="minorHAnsi" w:eastAsia="Calibri" w:hAnsiTheme="minorHAnsi"/>
          <w:sz w:val="22"/>
          <w:szCs w:val="22"/>
        </w:rPr>
        <w:t xml:space="preserve">Regular monitoring of the </w:t>
      </w:r>
      <w:r w:rsidR="00B5084C" w:rsidRPr="00EB3E15">
        <w:rPr>
          <w:rFonts w:asciiTheme="minorHAnsi" w:eastAsia="Calibri" w:hAnsiTheme="minorHAnsi"/>
          <w:sz w:val="22"/>
          <w:szCs w:val="22"/>
        </w:rPr>
        <w:t xml:space="preserve">safety and security issues of feeding and service providing </w:t>
      </w:r>
      <w:proofErr w:type="spellStart"/>
      <w:r w:rsidR="00B5084C" w:rsidRPr="00EB3E15">
        <w:rPr>
          <w:rFonts w:asciiTheme="minorHAnsi" w:eastAsia="Calibri" w:hAnsiTheme="minorHAnsi"/>
          <w:sz w:val="22"/>
          <w:szCs w:val="22"/>
        </w:rPr>
        <w:t>center</w:t>
      </w:r>
      <w:proofErr w:type="spellEnd"/>
      <w:r w:rsidR="00B5084C" w:rsidRPr="00EB3E15">
        <w:rPr>
          <w:rFonts w:asciiTheme="minorHAnsi" w:eastAsia="Calibri" w:hAnsiTheme="minorHAnsi"/>
          <w:sz w:val="22"/>
          <w:szCs w:val="22"/>
        </w:rPr>
        <w:t xml:space="preserve"> with regards to </w:t>
      </w:r>
      <w:r w:rsidR="009B114D">
        <w:rPr>
          <w:rFonts w:asciiTheme="minorHAnsi" w:eastAsia="Calibri" w:hAnsiTheme="minorHAnsi"/>
          <w:sz w:val="22"/>
          <w:szCs w:val="22"/>
        </w:rPr>
        <w:t>the cases / complaints of s</w:t>
      </w:r>
      <w:r w:rsidR="00B5084C" w:rsidRPr="00EB3E15">
        <w:rPr>
          <w:rFonts w:asciiTheme="minorHAnsi" w:eastAsia="Calibri" w:hAnsiTheme="minorHAnsi"/>
          <w:sz w:val="22"/>
          <w:szCs w:val="22"/>
        </w:rPr>
        <w:t>exual exploitation and abuse and gender-based violence</w:t>
      </w:r>
      <w:r w:rsidR="009B114D">
        <w:rPr>
          <w:rFonts w:asciiTheme="minorHAnsi" w:eastAsia="Calibri" w:hAnsiTheme="minorHAnsi"/>
          <w:sz w:val="22"/>
          <w:szCs w:val="22"/>
        </w:rPr>
        <w:t xml:space="preserve"> by the community people, Aid workers or service providers</w:t>
      </w:r>
      <w:r w:rsidR="00B5084C" w:rsidRPr="00EB3E15">
        <w:rPr>
          <w:rFonts w:asciiTheme="minorHAnsi" w:eastAsia="Calibri" w:hAnsiTheme="minorHAnsi"/>
          <w:sz w:val="22"/>
          <w:szCs w:val="22"/>
        </w:rPr>
        <w:t>.</w:t>
      </w:r>
    </w:p>
    <w:p w14:paraId="421E62AC" w14:textId="77777777" w:rsidR="009B114D" w:rsidRDefault="009B114D" w:rsidP="00FF3C24">
      <w:pPr>
        <w:pStyle w:val="ListParagraph"/>
        <w:numPr>
          <w:ilvl w:val="0"/>
          <w:numId w:val="32"/>
        </w:numPr>
        <w:spacing w:after="200" w:line="240" w:lineRule="auto"/>
        <w:jc w:val="both"/>
        <w:rPr>
          <w:rFonts w:asciiTheme="minorHAnsi" w:eastAsia="Calibri" w:hAnsiTheme="minorHAnsi"/>
          <w:sz w:val="22"/>
          <w:szCs w:val="22"/>
        </w:rPr>
      </w:pPr>
      <w:r>
        <w:rPr>
          <w:rFonts w:asciiTheme="minorHAnsi" w:eastAsia="Calibri" w:hAnsiTheme="minorHAnsi"/>
          <w:sz w:val="22"/>
          <w:szCs w:val="22"/>
        </w:rPr>
        <w:t>Ensure a safe secured complain mechanism exists with regards PSEA and GBV.</w:t>
      </w:r>
    </w:p>
    <w:p w14:paraId="421E62AD" w14:textId="77777777" w:rsidR="00311658" w:rsidRPr="00EB3E15" w:rsidRDefault="00311658" w:rsidP="00FF3C24">
      <w:pPr>
        <w:pStyle w:val="ListParagraph"/>
        <w:numPr>
          <w:ilvl w:val="0"/>
          <w:numId w:val="32"/>
        </w:numPr>
        <w:spacing w:after="200" w:line="240" w:lineRule="auto"/>
        <w:jc w:val="both"/>
        <w:rPr>
          <w:rFonts w:asciiTheme="minorHAnsi" w:eastAsia="Calibri" w:hAnsiTheme="minorHAnsi"/>
          <w:sz w:val="22"/>
          <w:szCs w:val="22"/>
        </w:rPr>
      </w:pPr>
      <w:r>
        <w:rPr>
          <w:rFonts w:asciiTheme="minorHAnsi" w:eastAsia="Calibri" w:hAnsiTheme="minorHAnsi"/>
          <w:sz w:val="22"/>
          <w:szCs w:val="22"/>
        </w:rPr>
        <w:t>Make sure that all service providers and Aid Workers have information on accountability</w:t>
      </w:r>
      <w:r w:rsidR="008A16C0">
        <w:rPr>
          <w:rFonts w:asciiTheme="minorHAnsi" w:eastAsia="Calibri" w:hAnsiTheme="minorHAnsi"/>
          <w:sz w:val="22"/>
          <w:szCs w:val="22"/>
        </w:rPr>
        <w:t xml:space="preserve"> to the affected plan (AAP)</w:t>
      </w:r>
      <w:r>
        <w:rPr>
          <w:rFonts w:asciiTheme="minorHAnsi" w:eastAsia="Calibri" w:hAnsiTheme="minorHAnsi"/>
          <w:sz w:val="22"/>
          <w:szCs w:val="22"/>
        </w:rPr>
        <w:t xml:space="preserve"> and are well conversant with the GBV pocket Guideline. </w:t>
      </w:r>
    </w:p>
    <w:p w14:paraId="421E62AE" w14:textId="77777777" w:rsidR="00AD3921" w:rsidRPr="00CC5B5E" w:rsidRDefault="003E47CE" w:rsidP="005F1F44">
      <w:pPr>
        <w:spacing w:after="200" w:line="240" w:lineRule="auto"/>
        <w:ind w:left="284" w:hanging="284"/>
        <w:jc w:val="both"/>
        <w:rPr>
          <w:rFonts w:asciiTheme="minorHAnsi" w:eastAsia="Calibri" w:hAnsiTheme="minorHAnsi"/>
          <w:b/>
          <w:sz w:val="22"/>
          <w:szCs w:val="22"/>
        </w:rPr>
      </w:pPr>
      <w:r w:rsidRPr="00CC5B5E">
        <w:rPr>
          <w:rFonts w:asciiTheme="minorHAnsi" w:eastAsia="Calibri" w:hAnsiTheme="minorHAnsi"/>
          <w:b/>
          <w:sz w:val="22"/>
          <w:szCs w:val="22"/>
        </w:rPr>
        <w:t>Issues to follow</w:t>
      </w:r>
    </w:p>
    <w:p w14:paraId="421E62AF" w14:textId="77777777" w:rsidR="003E47CE" w:rsidRPr="00004CE8" w:rsidRDefault="003E47CE" w:rsidP="00004CE8">
      <w:pPr>
        <w:pStyle w:val="ListParagraph"/>
        <w:numPr>
          <w:ilvl w:val="0"/>
          <w:numId w:val="35"/>
        </w:numPr>
        <w:spacing w:line="240" w:lineRule="auto"/>
        <w:jc w:val="both"/>
        <w:rPr>
          <w:rFonts w:asciiTheme="minorHAnsi" w:eastAsia="Calibri" w:hAnsiTheme="minorHAnsi"/>
          <w:sz w:val="22"/>
          <w:szCs w:val="22"/>
          <w:u w:val="single"/>
        </w:rPr>
      </w:pPr>
      <w:r w:rsidRPr="00004CE8">
        <w:rPr>
          <w:rFonts w:asciiTheme="minorHAnsi" w:eastAsia="Calibri" w:hAnsiTheme="minorHAnsi"/>
          <w:sz w:val="22"/>
          <w:szCs w:val="22"/>
          <w:u w:val="single"/>
        </w:rPr>
        <w:t>In Acute Emergency</w:t>
      </w:r>
    </w:p>
    <w:p w14:paraId="421E62B0" w14:textId="77777777" w:rsidR="003E47CE" w:rsidRPr="007D5DA4" w:rsidRDefault="003E47CE" w:rsidP="00004CE8">
      <w:pPr>
        <w:pStyle w:val="ListParagraph"/>
        <w:numPr>
          <w:ilvl w:val="0"/>
          <w:numId w:val="34"/>
        </w:numPr>
        <w:spacing w:line="240" w:lineRule="auto"/>
        <w:jc w:val="both"/>
        <w:rPr>
          <w:rFonts w:asciiTheme="minorHAnsi" w:eastAsia="Calibri" w:hAnsiTheme="minorHAnsi"/>
          <w:sz w:val="22"/>
          <w:szCs w:val="22"/>
        </w:rPr>
      </w:pPr>
      <w:r w:rsidRPr="00CC5B5E">
        <w:rPr>
          <w:rFonts w:asciiTheme="minorHAnsi" w:eastAsia="Calibri" w:hAnsiTheme="minorHAnsi"/>
          <w:sz w:val="22"/>
          <w:szCs w:val="22"/>
        </w:rPr>
        <w:t xml:space="preserve">An assessment to properly </w:t>
      </w:r>
      <w:r w:rsidRPr="001566E3">
        <w:rPr>
          <w:rFonts w:asciiTheme="minorHAnsi" w:eastAsia="Calibri" w:hAnsiTheme="minorHAnsi"/>
          <w:sz w:val="22"/>
          <w:szCs w:val="22"/>
        </w:rPr>
        <w:t>establish what the nutritional</w:t>
      </w:r>
      <w:r w:rsidRPr="007D5DA4">
        <w:rPr>
          <w:rFonts w:asciiTheme="minorHAnsi" w:eastAsia="Calibri" w:hAnsiTheme="minorHAnsi"/>
          <w:sz w:val="22"/>
          <w:szCs w:val="22"/>
        </w:rPr>
        <w:t xml:space="preserve"> </w:t>
      </w:r>
      <w:r w:rsidR="00331F85" w:rsidRPr="007D5DA4">
        <w:rPr>
          <w:rFonts w:asciiTheme="minorHAnsi" w:eastAsia="Calibri" w:hAnsiTheme="minorHAnsi"/>
          <w:sz w:val="22"/>
          <w:szCs w:val="22"/>
        </w:rPr>
        <w:t xml:space="preserve">situation is and determine corresponding </w:t>
      </w:r>
      <w:r w:rsidRPr="007D5DA4">
        <w:rPr>
          <w:rFonts w:asciiTheme="minorHAnsi" w:eastAsia="Calibri" w:hAnsiTheme="minorHAnsi"/>
          <w:sz w:val="22"/>
          <w:szCs w:val="22"/>
        </w:rPr>
        <w:t>needs</w:t>
      </w:r>
      <w:r w:rsidR="00775AC8">
        <w:rPr>
          <w:rFonts w:asciiTheme="minorHAnsi" w:eastAsia="Calibri" w:hAnsiTheme="minorHAnsi"/>
          <w:sz w:val="22"/>
          <w:szCs w:val="22"/>
        </w:rPr>
        <w:t xml:space="preserve"> is essential</w:t>
      </w:r>
    </w:p>
    <w:p w14:paraId="421E62B1" w14:textId="77777777" w:rsidR="003E47CE" w:rsidRPr="007D5DA4" w:rsidRDefault="003E47CE" w:rsidP="00004CE8">
      <w:pPr>
        <w:pStyle w:val="ListParagraph"/>
        <w:numPr>
          <w:ilvl w:val="0"/>
          <w:numId w:val="34"/>
        </w:numPr>
        <w:spacing w:line="240" w:lineRule="auto"/>
        <w:jc w:val="both"/>
        <w:rPr>
          <w:rFonts w:asciiTheme="minorHAnsi" w:eastAsia="Calibri" w:hAnsiTheme="minorHAnsi"/>
          <w:sz w:val="22"/>
          <w:szCs w:val="22"/>
        </w:rPr>
      </w:pPr>
      <w:r w:rsidRPr="007D5DA4">
        <w:rPr>
          <w:rFonts w:asciiTheme="minorHAnsi" w:eastAsia="Calibri" w:hAnsiTheme="minorHAnsi"/>
          <w:sz w:val="22"/>
          <w:szCs w:val="22"/>
        </w:rPr>
        <w:t>NGOs</w:t>
      </w:r>
      <w:r w:rsidR="00450875" w:rsidRPr="007D5DA4">
        <w:rPr>
          <w:rFonts w:asciiTheme="minorHAnsi" w:eastAsia="Calibri" w:hAnsiTheme="minorHAnsi"/>
          <w:sz w:val="22"/>
          <w:szCs w:val="22"/>
        </w:rPr>
        <w:t>, UN</w:t>
      </w:r>
      <w:r w:rsidRPr="007D5DA4">
        <w:rPr>
          <w:rFonts w:asciiTheme="minorHAnsi" w:eastAsia="Calibri" w:hAnsiTheme="minorHAnsi"/>
          <w:sz w:val="22"/>
          <w:szCs w:val="22"/>
        </w:rPr>
        <w:t xml:space="preserve"> and government capacity on the ground to implement programme</w:t>
      </w:r>
      <w:r w:rsidR="00DB40FF" w:rsidRPr="007D5DA4">
        <w:rPr>
          <w:rFonts w:asciiTheme="minorHAnsi" w:eastAsia="Calibri" w:hAnsiTheme="minorHAnsi"/>
          <w:sz w:val="22"/>
          <w:szCs w:val="22"/>
        </w:rPr>
        <w:t>s</w:t>
      </w:r>
    </w:p>
    <w:p w14:paraId="421E62B2" w14:textId="77777777" w:rsidR="003E47CE" w:rsidRPr="007D5DA4" w:rsidRDefault="003E47CE" w:rsidP="00004CE8">
      <w:pPr>
        <w:pStyle w:val="ListParagraph"/>
        <w:numPr>
          <w:ilvl w:val="0"/>
          <w:numId w:val="34"/>
        </w:numPr>
        <w:spacing w:line="240" w:lineRule="auto"/>
        <w:jc w:val="both"/>
        <w:rPr>
          <w:rFonts w:asciiTheme="minorHAnsi" w:eastAsia="Calibri" w:hAnsiTheme="minorHAnsi"/>
          <w:sz w:val="22"/>
          <w:szCs w:val="22"/>
        </w:rPr>
      </w:pPr>
      <w:r w:rsidRPr="007D5DA4">
        <w:rPr>
          <w:rFonts w:asciiTheme="minorHAnsi" w:eastAsia="Calibri" w:hAnsiTheme="minorHAnsi"/>
          <w:sz w:val="22"/>
          <w:szCs w:val="22"/>
        </w:rPr>
        <w:t>Coverage of the nutrition programme</w:t>
      </w:r>
      <w:r w:rsidR="00AC2677">
        <w:rPr>
          <w:rFonts w:asciiTheme="minorHAnsi" w:eastAsia="Calibri" w:hAnsiTheme="minorHAnsi"/>
          <w:sz w:val="22"/>
          <w:szCs w:val="22"/>
        </w:rPr>
        <w:t xml:space="preserve"> particularly women and children who are in a marginalized context.</w:t>
      </w:r>
    </w:p>
    <w:p w14:paraId="421E62B3" w14:textId="77777777" w:rsidR="003E47CE" w:rsidRPr="007D5DA4" w:rsidRDefault="003E47CE" w:rsidP="00004CE8">
      <w:pPr>
        <w:pStyle w:val="ListParagraph"/>
        <w:numPr>
          <w:ilvl w:val="0"/>
          <w:numId w:val="34"/>
        </w:numPr>
        <w:spacing w:line="240" w:lineRule="auto"/>
        <w:jc w:val="both"/>
        <w:rPr>
          <w:rFonts w:asciiTheme="minorHAnsi" w:eastAsia="Calibri" w:hAnsiTheme="minorHAnsi"/>
          <w:sz w:val="22"/>
          <w:szCs w:val="22"/>
        </w:rPr>
      </w:pPr>
      <w:r w:rsidRPr="007D5DA4">
        <w:rPr>
          <w:rFonts w:asciiTheme="minorHAnsi" w:eastAsia="Calibri" w:hAnsiTheme="minorHAnsi"/>
          <w:sz w:val="22"/>
          <w:szCs w:val="22"/>
        </w:rPr>
        <w:t>Availability of Nutrition supplies including food, drugs and equipment</w:t>
      </w:r>
    </w:p>
    <w:p w14:paraId="421E62B4" w14:textId="77777777" w:rsidR="003E47CE" w:rsidRPr="007D5DA4" w:rsidRDefault="003E47CE" w:rsidP="00004CE8">
      <w:pPr>
        <w:pStyle w:val="ListParagraph"/>
        <w:numPr>
          <w:ilvl w:val="0"/>
          <w:numId w:val="34"/>
        </w:numPr>
        <w:spacing w:line="240" w:lineRule="auto"/>
        <w:jc w:val="both"/>
        <w:rPr>
          <w:rFonts w:asciiTheme="minorHAnsi" w:eastAsia="Calibri" w:hAnsiTheme="minorHAnsi"/>
          <w:sz w:val="22"/>
          <w:szCs w:val="22"/>
        </w:rPr>
      </w:pPr>
      <w:r w:rsidRPr="007D5DA4">
        <w:rPr>
          <w:rFonts w:asciiTheme="minorHAnsi" w:eastAsia="Calibri" w:hAnsiTheme="minorHAnsi"/>
          <w:sz w:val="22"/>
          <w:szCs w:val="22"/>
        </w:rPr>
        <w:t>Ability to monitor the nutrition, food security and health situation</w:t>
      </w:r>
      <w:r w:rsidR="00AC2677">
        <w:rPr>
          <w:rFonts w:asciiTheme="minorHAnsi" w:eastAsia="Calibri" w:hAnsiTheme="minorHAnsi"/>
          <w:sz w:val="22"/>
          <w:szCs w:val="22"/>
        </w:rPr>
        <w:t xml:space="preserve"> for all affected people with regards to their age, sex, social-economic situation, people with disability, people living with HIV/AIDS etc.</w:t>
      </w:r>
    </w:p>
    <w:p w14:paraId="421E62B5" w14:textId="77777777" w:rsidR="003E47CE" w:rsidRPr="007D5DA4" w:rsidRDefault="0098124E" w:rsidP="00004CE8">
      <w:pPr>
        <w:pStyle w:val="ListParagraph"/>
        <w:numPr>
          <w:ilvl w:val="0"/>
          <w:numId w:val="34"/>
        </w:numPr>
        <w:spacing w:line="240" w:lineRule="auto"/>
        <w:jc w:val="both"/>
        <w:rPr>
          <w:rFonts w:asciiTheme="minorHAnsi" w:eastAsia="Calibri" w:hAnsiTheme="minorHAnsi"/>
          <w:sz w:val="22"/>
          <w:szCs w:val="22"/>
        </w:rPr>
      </w:pPr>
      <w:r w:rsidRPr="007D5DA4">
        <w:rPr>
          <w:rFonts w:asciiTheme="minorHAnsi" w:eastAsia="Calibri" w:hAnsiTheme="minorHAnsi"/>
          <w:sz w:val="22"/>
          <w:szCs w:val="22"/>
        </w:rPr>
        <w:t>Ensuring food security including the a</w:t>
      </w:r>
      <w:r w:rsidR="003E47CE" w:rsidRPr="007D5DA4">
        <w:rPr>
          <w:rFonts w:asciiTheme="minorHAnsi" w:eastAsia="Calibri" w:hAnsiTheme="minorHAnsi"/>
          <w:sz w:val="22"/>
          <w:szCs w:val="22"/>
        </w:rPr>
        <w:t xml:space="preserve">vailability </w:t>
      </w:r>
      <w:r w:rsidR="0040589F" w:rsidRPr="007D5DA4">
        <w:rPr>
          <w:rFonts w:asciiTheme="minorHAnsi" w:eastAsia="Calibri" w:hAnsiTheme="minorHAnsi"/>
          <w:sz w:val="22"/>
          <w:szCs w:val="22"/>
        </w:rPr>
        <w:t xml:space="preserve">and adequacy </w:t>
      </w:r>
      <w:r w:rsidR="003E47CE" w:rsidRPr="007D5DA4">
        <w:rPr>
          <w:rFonts w:asciiTheme="minorHAnsi" w:eastAsia="Calibri" w:hAnsiTheme="minorHAnsi"/>
          <w:sz w:val="22"/>
          <w:szCs w:val="22"/>
        </w:rPr>
        <w:t>of general rations</w:t>
      </w:r>
      <w:r w:rsidR="0040589F" w:rsidRPr="007D5DA4">
        <w:rPr>
          <w:rFonts w:asciiTheme="minorHAnsi" w:eastAsia="Calibri" w:hAnsiTheme="minorHAnsi"/>
          <w:sz w:val="22"/>
          <w:szCs w:val="22"/>
        </w:rPr>
        <w:t xml:space="preserve"> (including iodized salt and fortified grain/cereals)</w:t>
      </w:r>
      <w:r w:rsidR="003E47CE" w:rsidRPr="007D5DA4">
        <w:rPr>
          <w:rFonts w:asciiTheme="minorHAnsi" w:eastAsia="Calibri" w:hAnsiTheme="minorHAnsi"/>
          <w:sz w:val="22"/>
          <w:szCs w:val="22"/>
        </w:rPr>
        <w:t xml:space="preserve"> to the affected population</w:t>
      </w:r>
    </w:p>
    <w:p w14:paraId="421E62B6" w14:textId="77777777" w:rsidR="003E47CE" w:rsidRPr="007D5DA4" w:rsidRDefault="00DB40FF" w:rsidP="00004CE8">
      <w:pPr>
        <w:pStyle w:val="ListParagraph"/>
        <w:numPr>
          <w:ilvl w:val="0"/>
          <w:numId w:val="34"/>
        </w:numPr>
        <w:spacing w:line="240" w:lineRule="auto"/>
        <w:jc w:val="both"/>
        <w:rPr>
          <w:rFonts w:asciiTheme="minorHAnsi" w:eastAsia="Calibri" w:hAnsiTheme="minorHAnsi"/>
          <w:sz w:val="22"/>
          <w:szCs w:val="22"/>
        </w:rPr>
      </w:pPr>
      <w:r w:rsidRPr="007D5DA4">
        <w:rPr>
          <w:rFonts w:asciiTheme="minorHAnsi" w:eastAsia="Calibri" w:hAnsiTheme="minorHAnsi"/>
          <w:sz w:val="22"/>
          <w:szCs w:val="22"/>
        </w:rPr>
        <w:t xml:space="preserve">Ensuring availability </w:t>
      </w:r>
      <w:r w:rsidR="003E47CE" w:rsidRPr="007D5DA4">
        <w:rPr>
          <w:rFonts w:asciiTheme="minorHAnsi" w:eastAsia="Calibri" w:hAnsiTheme="minorHAnsi"/>
          <w:sz w:val="22"/>
          <w:szCs w:val="22"/>
        </w:rPr>
        <w:t>of health servic</w:t>
      </w:r>
      <w:r w:rsidRPr="007D5DA4">
        <w:rPr>
          <w:rFonts w:asciiTheme="minorHAnsi" w:eastAsia="Calibri" w:hAnsiTheme="minorHAnsi"/>
          <w:sz w:val="22"/>
          <w:szCs w:val="22"/>
        </w:rPr>
        <w:t xml:space="preserve">e and </w:t>
      </w:r>
      <w:r w:rsidR="003E47CE" w:rsidRPr="007D5DA4">
        <w:rPr>
          <w:rFonts w:asciiTheme="minorHAnsi" w:eastAsia="Calibri" w:hAnsiTheme="minorHAnsi"/>
          <w:sz w:val="22"/>
          <w:szCs w:val="22"/>
        </w:rPr>
        <w:t>water and sanitation service</w:t>
      </w:r>
      <w:r w:rsidRPr="007D5DA4">
        <w:rPr>
          <w:rFonts w:asciiTheme="minorHAnsi" w:eastAsia="Calibri" w:hAnsiTheme="minorHAnsi"/>
          <w:sz w:val="22"/>
          <w:szCs w:val="22"/>
        </w:rPr>
        <w:t>s</w:t>
      </w:r>
      <w:r w:rsidR="003E47CE" w:rsidRPr="007D5DA4">
        <w:rPr>
          <w:rFonts w:asciiTheme="minorHAnsi" w:eastAsia="Calibri" w:hAnsiTheme="minorHAnsi"/>
          <w:sz w:val="22"/>
          <w:szCs w:val="22"/>
        </w:rPr>
        <w:t xml:space="preserve"> as this is important is determining if the situation will deteriorate or not.</w:t>
      </w:r>
    </w:p>
    <w:p w14:paraId="421E62B7" w14:textId="77777777" w:rsidR="003E47CE" w:rsidRPr="007D5DA4" w:rsidRDefault="003E47CE" w:rsidP="005F1F44">
      <w:pPr>
        <w:spacing w:line="240" w:lineRule="auto"/>
        <w:ind w:left="284" w:hanging="284"/>
        <w:jc w:val="both"/>
        <w:rPr>
          <w:rFonts w:asciiTheme="minorHAnsi" w:eastAsia="Calibri" w:hAnsiTheme="minorHAnsi"/>
          <w:b/>
          <w:sz w:val="22"/>
          <w:szCs w:val="22"/>
        </w:rPr>
      </w:pPr>
    </w:p>
    <w:p w14:paraId="421E62B8" w14:textId="77777777" w:rsidR="003E47CE" w:rsidRPr="00004CE8" w:rsidRDefault="003E47CE" w:rsidP="00004CE8">
      <w:pPr>
        <w:pStyle w:val="ListParagraph"/>
        <w:numPr>
          <w:ilvl w:val="0"/>
          <w:numId w:val="3"/>
        </w:numPr>
        <w:spacing w:line="240" w:lineRule="auto"/>
        <w:ind w:left="284" w:hanging="284"/>
        <w:jc w:val="both"/>
        <w:rPr>
          <w:rFonts w:asciiTheme="minorHAnsi" w:eastAsia="Calibri" w:hAnsiTheme="minorHAnsi"/>
          <w:sz w:val="22"/>
          <w:szCs w:val="22"/>
          <w:u w:val="single"/>
        </w:rPr>
      </w:pPr>
      <w:r w:rsidRPr="00004CE8">
        <w:rPr>
          <w:rFonts w:asciiTheme="minorHAnsi" w:eastAsia="Calibri" w:hAnsiTheme="minorHAnsi"/>
          <w:sz w:val="22"/>
          <w:szCs w:val="22"/>
          <w:u w:val="single"/>
        </w:rPr>
        <w:t>In the recovery</w:t>
      </w:r>
    </w:p>
    <w:p w14:paraId="421E62B9" w14:textId="77777777" w:rsidR="003E47CE" w:rsidRPr="007D5DA4" w:rsidRDefault="003E47CE" w:rsidP="005F1F44">
      <w:pPr>
        <w:spacing w:line="240" w:lineRule="auto"/>
        <w:ind w:left="284" w:hanging="284"/>
        <w:jc w:val="both"/>
        <w:rPr>
          <w:rFonts w:asciiTheme="minorHAnsi" w:eastAsia="Calibri" w:hAnsiTheme="minorHAnsi"/>
          <w:sz w:val="22"/>
          <w:szCs w:val="22"/>
        </w:rPr>
      </w:pPr>
    </w:p>
    <w:p w14:paraId="421E62BA" w14:textId="77777777" w:rsidR="00AD3921" w:rsidRPr="007D5DA4" w:rsidRDefault="003E47CE" w:rsidP="00004CE8">
      <w:pPr>
        <w:pStyle w:val="ListParagraph"/>
        <w:numPr>
          <w:ilvl w:val="0"/>
          <w:numId w:val="36"/>
        </w:numPr>
        <w:spacing w:line="240" w:lineRule="auto"/>
        <w:jc w:val="both"/>
        <w:rPr>
          <w:rFonts w:asciiTheme="minorHAnsi" w:eastAsia="Calibri" w:hAnsiTheme="minorHAnsi"/>
          <w:sz w:val="22"/>
          <w:szCs w:val="22"/>
        </w:rPr>
      </w:pPr>
      <w:r w:rsidRPr="007D5DA4">
        <w:rPr>
          <w:rFonts w:asciiTheme="minorHAnsi" w:eastAsia="Calibri" w:hAnsiTheme="minorHAnsi"/>
          <w:sz w:val="22"/>
          <w:szCs w:val="22"/>
        </w:rPr>
        <w:t>Repair and construction of nutrition rehabilitation centres for managing severely malnourished children with complications</w:t>
      </w:r>
    </w:p>
    <w:p w14:paraId="421E62BB" w14:textId="77777777" w:rsidR="0040589F" w:rsidRPr="007D5DA4" w:rsidRDefault="0040589F" w:rsidP="00004CE8">
      <w:pPr>
        <w:pStyle w:val="ListParagraph"/>
        <w:numPr>
          <w:ilvl w:val="0"/>
          <w:numId w:val="36"/>
        </w:numPr>
        <w:spacing w:line="240" w:lineRule="auto"/>
        <w:jc w:val="both"/>
        <w:rPr>
          <w:rFonts w:asciiTheme="minorHAnsi" w:eastAsia="Calibri" w:hAnsiTheme="minorHAnsi"/>
          <w:sz w:val="22"/>
          <w:szCs w:val="22"/>
        </w:rPr>
      </w:pPr>
      <w:r w:rsidRPr="007D5DA4">
        <w:rPr>
          <w:rFonts w:asciiTheme="minorHAnsi" w:eastAsia="Calibri" w:hAnsiTheme="minorHAnsi"/>
          <w:sz w:val="22"/>
          <w:szCs w:val="22"/>
        </w:rPr>
        <w:t xml:space="preserve">Build on local capacity, including community practices to ensure delivery of a </w:t>
      </w:r>
      <w:r w:rsidR="00CC5B5E" w:rsidRPr="007D5DA4">
        <w:rPr>
          <w:rFonts w:asciiTheme="minorHAnsi" w:eastAsia="Calibri" w:hAnsiTheme="minorHAnsi"/>
          <w:sz w:val="22"/>
          <w:szCs w:val="22"/>
        </w:rPr>
        <w:t>comp</w:t>
      </w:r>
      <w:r w:rsidR="00CC5B5E">
        <w:rPr>
          <w:rFonts w:asciiTheme="minorHAnsi" w:eastAsia="Calibri" w:hAnsiTheme="minorHAnsi"/>
          <w:sz w:val="22"/>
          <w:szCs w:val="22"/>
        </w:rPr>
        <w:t>rehen</w:t>
      </w:r>
      <w:r w:rsidR="00CC5B5E" w:rsidRPr="007D5DA4">
        <w:rPr>
          <w:rFonts w:asciiTheme="minorHAnsi" w:eastAsia="Calibri" w:hAnsiTheme="minorHAnsi"/>
          <w:sz w:val="22"/>
          <w:szCs w:val="22"/>
        </w:rPr>
        <w:t>sive</w:t>
      </w:r>
      <w:r w:rsidRPr="007D5DA4">
        <w:rPr>
          <w:rFonts w:asciiTheme="minorHAnsi" w:eastAsia="Calibri" w:hAnsiTheme="minorHAnsi"/>
          <w:sz w:val="22"/>
          <w:szCs w:val="22"/>
        </w:rPr>
        <w:t xml:space="preserve"> nutrition package/services</w:t>
      </w:r>
    </w:p>
    <w:p w14:paraId="421E62BC" w14:textId="77777777" w:rsidR="003E47CE" w:rsidRPr="007D5DA4" w:rsidRDefault="003E47CE" w:rsidP="00004CE8">
      <w:pPr>
        <w:pStyle w:val="ListParagraph"/>
        <w:numPr>
          <w:ilvl w:val="0"/>
          <w:numId w:val="36"/>
        </w:numPr>
        <w:spacing w:line="240" w:lineRule="auto"/>
        <w:jc w:val="both"/>
        <w:rPr>
          <w:rFonts w:asciiTheme="minorHAnsi" w:eastAsia="Calibri" w:hAnsiTheme="minorHAnsi"/>
          <w:sz w:val="22"/>
          <w:szCs w:val="22"/>
        </w:rPr>
      </w:pPr>
      <w:r w:rsidRPr="007D5DA4">
        <w:rPr>
          <w:rFonts w:asciiTheme="minorHAnsi" w:eastAsia="Calibri" w:hAnsiTheme="minorHAnsi"/>
          <w:sz w:val="22"/>
          <w:szCs w:val="22"/>
        </w:rPr>
        <w:t>Training of government staff on management of acute malnutrition</w:t>
      </w:r>
    </w:p>
    <w:p w14:paraId="421E62BD" w14:textId="77777777" w:rsidR="003E47CE" w:rsidRPr="007D5DA4" w:rsidRDefault="003E47CE" w:rsidP="00004CE8">
      <w:pPr>
        <w:pStyle w:val="ListParagraph"/>
        <w:numPr>
          <w:ilvl w:val="0"/>
          <w:numId w:val="36"/>
        </w:numPr>
        <w:spacing w:line="240" w:lineRule="auto"/>
        <w:jc w:val="both"/>
        <w:rPr>
          <w:rFonts w:asciiTheme="minorHAnsi" w:eastAsia="Calibri" w:hAnsiTheme="minorHAnsi"/>
          <w:sz w:val="22"/>
          <w:szCs w:val="22"/>
        </w:rPr>
      </w:pPr>
      <w:r w:rsidRPr="007D5DA4">
        <w:rPr>
          <w:rFonts w:asciiTheme="minorHAnsi" w:eastAsia="Calibri" w:hAnsiTheme="minorHAnsi"/>
          <w:sz w:val="22"/>
          <w:szCs w:val="22"/>
        </w:rPr>
        <w:t>Development</w:t>
      </w:r>
      <w:r w:rsidR="00DB40FF" w:rsidRPr="007D5DA4">
        <w:rPr>
          <w:rFonts w:asciiTheme="minorHAnsi" w:eastAsia="Calibri" w:hAnsiTheme="minorHAnsi"/>
          <w:sz w:val="22"/>
          <w:szCs w:val="22"/>
        </w:rPr>
        <w:t xml:space="preserve"> and monitoring of adherence </w:t>
      </w:r>
      <w:r w:rsidR="0040589F" w:rsidRPr="007D5DA4">
        <w:rPr>
          <w:rFonts w:asciiTheme="minorHAnsi" w:eastAsia="Calibri" w:hAnsiTheme="minorHAnsi"/>
          <w:sz w:val="22"/>
          <w:szCs w:val="22"/>
        </w:rPr>
        <w:t>o</w:t>
      </w:r>
      <w:r w:rsidRPr="007D5DA4">
        <w:rPr>
          <w:rFonts w:asciiTheme="minorHAnsi" w:eastAsia="Calibri" w:hAnsiTheme="minorHAnsi"/>
          <w:sz w:val="22"/>
          <w:szCs w:val="22"/>
        </w:rPr>
        <w:t>f guidelines for CMAM and nutrition surveys</w:t>
      </w:r>
    </w:p>
    <w:p w14:paraId="421E62BE" w14:textId="77777777" w:rsidR="003E47CE" w:rsidRPr="007D5DA4" w:rsidRDefault="003E47CE" w:rsidP="00004CE8">
      <w:pPr>
        <w:pStyle w:val="ListParagraph"/>
        <w:numPr>
          <w:ilvl w:val="0"/>
          <w:numId w:val="36"/>
        </w:numPr>
        <w:spacing w:line="240" w:lineRule="auto"/>
        <w:jc w:val="both"/>
        <w:rPr>
          <w:rFonts w:asciiTheme="minorHAnsi" w:eastAsia="Calibri" w:hAnsiTheme="minorHAnsi"/>
          <w:sz w:val="22"/>
          <w:szCs w:val="22"/>
        </w:rPr>
      </w:pPr>
      <w:r w:rsidRPr="007D5DA4">
        <w:rPr>
          <w:rFonts w:asciiTheme="minorHAnsi" w:eastAsia="Calibri" w:hAnsiTheme="minorHAnsi"/>
          <w:sz w:val="22"/>
          <w:szCs w:val="22"/>
        </w:rPr>
        <w:t>Development of a comprehensive nutrition response plan</w:t>
      </w:r>
    </w:p>
    <w:p w14:paraId="421E62BF" w14:textId="77777777" w:rsidR="003E47CE" w:rsidRPr="007D5DA4" w:rsidRDefault="003E47CE" w:rsidP="00004CE8">
      <w:pPr>
        <w:pStyle w:val="ListParagraph"/>
        <w:numPr>
          <w:ilvl w:val="0"/>
          <w:numId w:val="36"/>
        </w:numPr>
        <w:spacing w:line="240" w:lineRule="auto"/>
        <w:jc w:val="both"/>
        <w:rPr>
          <w:rFonts w:asciiTheme="minorHAnsi" w:eastAsia="Calibri" w:hAnsiTheme="minorHAnsi"/>
          <w:sz w:val="22"/>
          <w:szCs w:val="22"/>
        </w:rPr>
      </w:pPr>
      <w:r w:rsidRPr="007D5DA4">
        <w:rPr>
          <w:rFonts w:asciiTheme="minorHAnsi" w:eastAsia="Calibri" w:hAnsiTheme="minorHAnsi"/>
          <w:sz w:val="22"/>
          <w:szCs w:val="22"/>
        </w:rPr>
        <w:t>Establishment of Nutrition Surveillance system</w:t>
      </w:r>
    </w:p>
    <w:p w14:paraId="421E62C0" w14:textId="77777777" w:rsidR="0098124E" w:rsidRPr="007D5DA4" w:rsidRDefault="008B5D15" w:rsidP="00004CE8">
      <w:pPr>
        <w:pStyle w:val="ListParagraph"/>
        <w:numPr>
          <w:ilvl w:val="0"/>
          <w:numId w:val="36"/>
        </w:numPr>
        <w:spacing w:line="240" w:lineRule="auto"/>
        <w:jc w:val="both"/>
        <w:rPr>
          <w:rFonts w:asciiTheme="minorHAnsi" w:eastAsia="Calibri" w:hAnsiTheme="minorHAnsi"/>
          <w:sz w:val="22"/>
          <w:szCs w:val="22"/>
        </w:rPr>
      </w:pPr>
      <w:r w:rsidRPr="007D5DA4">
        <w:rPr>
          <w:rFonts w:asciiTheme="minorHAnsi" w:eastAsia="Calibri" w:hAnsiTheme="minorHAnsi"/>
          <w:sz w:val="22"/>
          <w:szCs w:val="22"/>
        </w:rPr>
        <w:t>Livelihood</w:t>
      </w:r>
      <w:r w:rsidR="0098124E" w:rsidRPr="007D5DA4">
        <w:rPr>
          <w:rFonts w:asciiTheme="minorHAnsi" w:eastAsia="Calibri" w:hAnsiTheme="minorHAnsi"/>
          <w:sz w:val="22"/>
          <w:szCs w:val="22"/>
        </w:rPr>
        <w:t xml:space="preserve"> support such as cash for work, food voucher</w:t>
      </w:r>
      <w:r w:rsidRPr="007D5DA4">
        <w:rPr>
          <w:rFonts w:asciiTheme="minorHAnsi" w:eastAsia="Calibri" w:hAnsiTheme="minorHAnsi"/>
          <w:sz w:val="22"/>
          <w:szCs w:val="22"/>
        </w:rPr>
        <w:t>s</w:t>
      </w:r>
    </w:p>
    <w:p w14:paraId="421E62C1" w14:textId="77777777" w:rsidR="003E47CE" w:rsidRPr="007D5DA4" w:rsidRDefault="003E47CE" w:rsidP="005F1F44">
      <w:pPr>
        <w:pStyle w:val="ListParagraph"/>
        <w:spacing w:line="240" w:lineRule="auto"/>
        <w:ind w:left="284" w:hanging="284"/>
        <w:jc w:val="both"/>
        <w:rPr>
          <w:rFonts w:asciiTheme="minorHAnsi" w:eastAsia="Calibri" w:hAnsiTheme="minorHAnsi"/>
          <w:sz w:val="22"/>
          <w:szCs w:val="22"/>
        </w:rPr>
      </w:pPr>
    </w:p>
    <w:p w14:paraId="421E62C2" w14:textId="77777777" w:rsidR="003E47CE" w:rsidRPr="001128BC" w:rsidRDefault="003E47CE" w:rsidP="005F1F44">
      <w:pPr>
        <w:pStyle w:val="ListParagraph"/>
        <w:numPr>
          <w:ilvl w:val="0"/>
          <w:numId w:val="9"/>
        </w:numPr>
        <w:spacing w:line="240" w:lineRule="auto"/>
        <w:ind w:left="284" w:hanging="284"/>
        <w:jc w:val="both"/>
        <w:rPr>
          <w:rFonts w:asciiTheme="minorHAnsi" w:eastAsia="Calibri" w:hAnsiTheme="minorHAnsi" w:cstheme="minorHAnsi"/>
          <w:b/>
          <w:sz w:val="22"/>
          <w:szCs w:val="22"/>
        </w:rPr>
      </w:pPr>
      <w:r w:rsidRPr="001128BC">
        <w:rPr>
          <w:rFonts w:asciiTheme="minorHAnsi" w:eastAsia="Calibri" w:hAnsiTheme="minorHAnsi" w:cstheme="minorHAnsi"/>
          <w:b/>
          <w:sz w:val="22"/>
          <w:szCs w:val="22"/>
        </w:rPr>
        <w:t>Glossary</w:t>
      </w:r>
    </w:p>
    <w:p w14:paraId="421E62C3" w14:textId="77777777" w:rsidR="0071695D" w:rsidRPr="001128BC" w:rsidRDefault="0071695D" w:rsidP="005F1F44">
      <w:pPr>
        <w:spacing w:line="240" w:lineRule="auto"/>
        <w:ind w:left="284" w:hanging="284"/>
        <w:jc w:val="both"/>
        <w:rPr>
          <w:rFonts w:asciiTheme="minorHAnsi" w:eastAsia="Calibri" w:hAnsiTheme="minorHAnsi" w:cstheme="minorHAnsi"/>
          <w:sz w:val="22"/>
          <w:szCs w:val="22"/>
          <w:lang w:val="id-ID"/>
        </w:rPr>
      </w:pPr>
    </w:p>
    <w:p w14:paraId="421E62C4" w14:textId="77777777" w:rsidR="00F37297" w:rsidRPr="001128BC" w:rsidRDefault="00F37297" w:rsidP="005F1F44">
      <w:pPr>
        <w:pStyle w:val="ListParagraph"/>
        <w:numPr>
          <w:ilvl w:val="0"/>
          <w:numId w:val="18"/>
        </w:numPr>
        <w:autoSpaceDE w:val="0"/>
        <w:autoSpaceDN w:val="0"/>
        <w:adjustRightInd w:val="0"/>
        <w:spacing w:line="240" w:lineRule="auto"/>
        <w:ind w:left="284" w:hanging="284"/>
        <w:jc w:val="both"/>
        <w:rPr>
          <w:rFonts w:asciiTheme="minorHAnsi" w:hAnsiTheme="minorHAnsi" w:cstheme="minorHAnsi"/>
          <w:sz w:val="22"/>
          <w:szCs w:val="22"/>
          <w:lang w:val="en-US"/>
        </w:rPr>
      </w:pPr>
      <w:r w:rsidRPr="001128BC">
        <w:rPr>
          <w:rFonts w:asciiTheme="minorHAnsi" w:hAnsiTheme="minorHAnsi" w:cstheme="minorHAnsi"/>
          <w:b/>
          <w:bCs/>
          <w:sz w:val="22"/>
          <w:szCs w:val="22"/>
          <w:lang w:val="en-US"/>
        </w:rPr>
        <w:t xml:space="preserve">Acute malnutrition </w:t>
      </w:r>
      <w:r w:rsidRPr="001128BC">
        <w:rPr>
          <w:rFonts w:asciiTheme="minorHAnsi" w:hAnsiTheme="minorHAnsi" w:cstheme="minorHAnsi"/>
          <w:sz w:val="22"/>
          <w:szCs w:val="22"/>
          <w:lang w:val="en-US"/>
        </w:rPr>
        <w:t>Acute malnutrition, also known as wasting, is a sign of</w:t>
      </w:r>
      <w:r w:rsidRPr="001128BC">
        <w:rPr>
          <w:rFonts w:asciiTheme="minorHAnsi" w:hAnsiTheme="minorHAnsi" w:cstheme="minorHAnsi"/>
          <w:sz w:val="22"/>
          <w:szCs w:val="22"/>
          <w:lang w:val="id-ID"/>
        </w:rPr>
        <w:t xml:space="preserve"> </w:t>
      </w:r>
      <w:r w:rsidRPr="001128BC">
        <w:rPr>
          <w:rFonts w:asciiTheme="minorHAnsi" w:hAnsiTheme="minorHAnsi" w:cstheme="minorHAnsi"/>
          <w:sz w:val="22"/>
          <w:szCs w:val="22"/>
          <w:lang w:val="en-US"/>
        </w:rPr>
        <w:t xml:space="preserve">‘thinness’ and develops as a result of recent rapid </w:t>
      </w:r>
      <w:proofErr w:type="gramStart"/>
      <w:r w:rsidRPr="001128BC">
        <w:rPr>
          <w:rFonts w:asciiTheme="minorHAnsi" w:hAnsiTheme="minorHAnsi" w:cstheme="minorHAnsi"/>
          <w:sz w:val="22"/>
          <w:szCs w:val="22"/>
          <w:lang w:val="en-US"/>
        </w:rPr>
        <w:t>weight</w:t>
      </w:r>
      <w:r w:rsidRPr="001128BC">
        <w:rPr>
          <w:rFonts w:asciiTheme="minorHAnsi" w:hAnsiTheme="minorHAnsi" w:cstheme="minorHAnsi"/>
          <w:sz w:val="22"/>
          <w:szCs w:val="22"/>
          <w:lang w:val="id-ID"/>
        </w:rPr>
        <w:t xml:space="preserve">  </w:t>
      </w:r>
      <w:r w:rsidRPr="001128BC">
        <w:rPr>
          <w:rFonts w:asciiTheme="minorHAnsi" w:hAnsiTheme="minorHAnsi" w:cstheme="minorHAnsi"/>
          <w:sz w:val="22"/>
          <w:szCs w:val="22"/>
          <w:lang w:val="en-US"/>
        </w:rPr>
        <w:t>loss</w:t>
      </w:r>
      <w:proofErr w:type="gramEnd"/>
      <w:r w:rsidRPr="001128BC">
        <w:rPr>
          <w:rFonts w:asciiTheme="minorHAnsi" w:hAnsiTheme="minorHAnsi" w:cstheme="minorHAnsi"/>
          <w:sz w:val="22"/>
          <w:szCs w:val="22"/>
          <w:lang w:val="en-US"/>
        </w:rPr>
        <w:t xml:space="preserve"> or a failure to gain weight. In children, it is measured</w:t>
      </w:r>
      <w:r w:rsidRPr="001128BC">
        <w:rPr>
          <w:rFonts w:asciiTheme="minorHAnsi" w:hAnsiTheme="minorHAnsi" w:cstheme="minorHAnsi"/>
          <w:sz w:val="22"/>
          <w:szCs w:val="22"/>
          <w:lang w:val="id-ID"/>
        </w:rPr>
        <w:t xml:space="preserve"> </w:t>
      </w:r>
      <w:r w:rsidRPr="001128BC">
        <w:rPr>
          <w:rFonts w:asciiTheme="minorHAnsi" w:hAnsiTheme="minorHAnsi" w:cstheme="minorHAnsi"/>
          <w:sz w:val="22"/>
          <w:szCs w:val="22"/>
          <w:lang w:val="en-US"/>
        </w:rPr>
        <w:t>through the weight for height nutritional index or mid-upper</w:t>
      </w:r>
      <w:r w:rsidRPr="001128BC">
        <w:rPr>
          <w:rFonts w:asciiTheme="minorHAnsi" w:hAnsiTheme="minorHAnsi" w:cstheme="minorHAnsi"/>
          <w:sz w:val="22"/>
          <w:szCs w:val="22"/>
          <w:lang w:val="id-ID"/>
        </w:rPr>
        <w:t xml:space="preserve"> </w:t>
      </w:r>
      <w:r w:rsidRPr="001128BC">
        <w:rPr>
          <w:rFonts w:asciiTheme="minorHAnsi" w:hAnsiTheme="minorHAnsi" w:cstheme="minorHAnsi"/>
          <w:sz w:val="22"/>
          <w:szCs w:val="22"/>
          <w:lang w:val="en-US"/>
        </w:rPr>
        <w:t>arm circumference. In adults, it is measured by body mass</w:t>
      </w:r>
      <w:r w:rsidRPr="001128BC">
        <w:rPr>
          <w:rFonts w:asciiTheme="minorHAnsi" w:hAnsiTheme="minorHAnsi" w:cstheme="minorHAnsi"/>
          <w:sz w:val="22"/>
          <w:szCs w:val="22"/>
          <w:lang w:val="id-ID"/>
        </w:rPr>
        <w:t xml:space="preserve"> </w:t>
      </w:r>
      <w:r w:rsidRPr="001128BC">
        <w:rPr>
          <w:rFonts w:asciiTheme="minorHAnsi" w:hAnsiTheme="minorHAnsi" w:cstheme="minorHAnsi"/>
          <w:sz w:val="22"/>
          <w:szCs w:val="22"/>
          <w:lang w:val="en-US"/>
        </w:rPr>
        <w:t>index or mid upper arm circumference.</w:t>
      </w:r>
      <w:r w:rsidR="003E3A0D" w:rsidRPr="001128BC">
        <w:rPr>
          <w:rFonts w:asciiTheme="minorHAnsi" w:hAnsiTheme="minorHAnsi" w:cstheme="minorHAnsi"/>
          <w:sz w:val="22"/>
          <w:szCs w:val="22"/>
          <w:lang w:val="id-ID"/>
        </w:rPr>
        <w:t xml:space="preserve"> </w:t>
      </w:r>
      <w:r w:rsidR="003E3A0D" w:rsidRPr="001128BC">
        <w:rPr>
          <w:rFonts w:asciiTheme="minorHAnsi" w:hAnsiTheme="minorHAnsi" w:cstheme="minorHAnsi"/>
          <w:sz w:val="22"/>
          <w:szCs w:val="22"/>
        </w:rPr>
        <w:t>A</w:t>
      </w:r>
      <w:r w:rsidR="003E3A0D" w:rsidRPr="001128BC">
        <w:rPr>
          <w:rFonts w:asciiTheme="minorHAnsi" w:hAnsiTheme="minorHAnsi" w:cstheme="minorHAnsi"/>
          <w:sz w:val="22"/>
          <w:szCs w:val="22"/>
          <w:lang w:val="id-ID"/>
        </w:rPr>
        <w:t>n individual</w:t>
      </w:r>
      <w:r w:rsidR="003E3A0D" w:rsidRPr="001128BC">
        <w:rPr>
          <w:rFonts w:asciiTheme="minorHAnsi" w:hAnsiTheme="minorHAnsi" w:cstheme="minorHAnsi"/>
          <w:sz w:val="22"/>
          <w:szCs w:val="22"/>
        </w:rPr>
        <w:t xml:space="preserve"> can be moderately wasted</w:t>
      </w:r>
      <w:r w:rsidR="003E3A0D" w:rsidRPr="001128BC">
        <w:rPr>
          <w:rFonts w:asciiTheme="minorHAnsi" w:hAnsiTheme="minorHAnsi" w:cstheme="minorHAnsi"/>
          <w:sz w:val="22"/>
          <w:szCs w:val="22"/>
          <w:lang w:val="id-ID"/>
        </w:rPr>
        <w:t xml:space="preserve"> </w:t>
      </w:r>
      <w:r w:rsidR="003E3A0D" w:rsidRPr="001128BC">
        <w:rPr>
          <w:rFonts w:asciiTheme="minorHAnsi" w:hAnsiTheme="minorHAnsi" w:cstheme="minorHAnsi"/>
          <w:sz w:val="22"/>
          <w:szCs w:val="22"/>
        </w:rPr>
        <w:t>or severely</w:t>
      </w:r>
      <w:r w:rsidR="003E3A0D" w:rsidRPr="001128BC">
        <w:rPr>
          <w:rFonts w:asciiTheme="minorHAnsi" w:hAnsiTheme="minorHAnsi" w:cstheme="minorHAnsi"/>
          <w:sz w:val="22"/>
          <w:szCs w:val="22"/>
          <w:lang w:val="id-ID"/>
        </w:rPr>
        <w:t xml:space="preserve"> wasted. </w:t>
      </w:r>
    </w:p>
    <w:p w14:paraId="421E62C5" w14:textId="77777777" w:rsidR="00F37297" w:rsidRPr="001128BC" w:rsidRDefault="00F37297" w:rsidP="005F1F44">
      <w:pPr>
        <w:pStyle w:val="ListParagraph"/>
        <w:numPr>
          <w:ilvl w:val="0"/>
          <w:numId w:val="18"/>
        </w:numPr>
        <w:autoSpaceDE w:val="0"/>
        <w:autoSpaceDN w:val="0"/>
        <w:adjustRightInd w:val="0"/>
        <w:spacing w:line="240" w:lineRule="auto"/>
        <w:ind w:left="284" w:hanging="284"/>
        <w:jc w:val="both"/>
        <w:rPr>
          <w:rFonts w:asciiTheme="minorHAnsi" w:hAnsiTheme="minorHAnsi" w:cstheme="minorHAnsi"/>
          <w:sz w:val="22"/>
          <w:szCs w:val="22"/>
          <w:lang w:val="en-US"/>
        </w:rPr>
      </w:pPr>
      <w:r w:rsidRPr="001128BC">
        <w:rPr>
          <w:rFonts w:asciiTheme="minorHAnsi" w:hAnsiTheme="minorHAnsi" w:cstheme="minorHAnsi"/>
          <w:b/>
          <w:bCs/>
          <w:sz w:val="22"/>
          <w:szCs w:val="22"/>
          <w:lang w:val="en-US"/>
        </w:rPr>
        <w:lastRenderedPageBreak/>
        <w:t xml:space="preserve">Adequate basic ration </w:t>
      </w:r>
      <w:proofErr w:type="gramStart"/>
      <w:r w:rsidRPr="001128BC">
        <w:rPr>
          <w:rFonts w:asciiTheme="minorHAnsi" w:hAnsiTheme="minorHAnsi" w:cstheme="minorHAnsi"/>
          <w:sz w:val="22"/>
          <w:szCs w:val="22"/>
          <w:lang w:val="en-US"/>
        </w:rPr>
        <w:t>An</w:t>
      </w:r>
      <w:proofErr w:type="gramEnd"/>
      <w:r w:rsidRPr="001128BC">
        <w:rPr>
          <w:rFonts w:asciiTheme="minorHAnsi" w:hAnsiTheme="minorHAnsi" w:cstheme="minorHAnsi"/>
          <w:sz w:val="22"/>
          <w:szCs w:val="22"/>
          <w:lang w:val="en-US"/>
        </w:rPr>
        <w:t xml:space="preserve"> adequate ration meets the population's minimum energy,</w:t>
      </w:r>
      <w:r w:rsidR="00E372E3" w:rsidRPr="001128BC">
        <w:rPr>
          <w:rFonts w:asciiTheme="minorHAnsi" w:hAnsiTheme="minorHAnsi" w:cstheme="minorHAnsi"/>
          <w:sz w:val="22"/>
          <w:szCs w:val="22"/>
          <w:lang w:val="id-ID"/>
        </w:rPr>
        <w:t xml:space="preserve"> </w:t>
      </w:r>
      <w:r w:rsidRPr="001128BC">
        <w:rPr>
          <w:rFonts w:asciiTheme="minorHAnsi" w:hAnsiTheme="minorHAnsi" w:cstheme="minorHAnsi"/>
          <w:sz w:val="22"/>
          <w:szCs w:val="22"/>
          <w:lang w:val="en-US"/>
        </w:rPr>
        <w:t>protein, fat and micronutrient requirements for light physical</w:t>
      </w:r>
      <w:r w:rsidR="00E372E3" w:rsidRPr="001128BC">
        <w:rPr>
          <w:rFonts w:asciiTheme="minorHAnsi" w:hAnsiTheme="minorHAnsi" w:cstheme="minorHAnsi"/>
          <w:sz w:val="22"/>
          <w:szCs w:val="22"/>
          <w:lang w:val="id-ID"/>
        </w:rPr>
        <w:t xml:space="preserve"> </w:t>
      </w:r>
      <w:r w:rsidRPr="001128BC">
        <w:rPr>
          <w:rFonts w:asciiTheme="minorHAnsi" w:hAnsiTheme="minorHAnsi" w:cstheme="minorHAnsi"/>
          <w:sz w:val="22"/>
          <w:szCs w:val="22"/>
          <w:lang w:val="en-US"/>
        </w:rPr>
        <w:t>activity, and is nutritionally balanced, diversified, culturally</w:t>
      </w:r>
      <w:r w:rsidR="00E372E3" w:rsidRPr="001128BC">
        <w:rPr>
          <w:rFonts w:asciiTheme="minorHAnsi" w:hAnsiTheme="minorHAnsi" w:cstheme="minorHAnsi"/>
          <w:sz w:val="22"/>
          <w:szCs w:val="22"/>
          <w:lang w:val="id-ID"/>
        </w:rPr>
        <w:t xml:space="preserve"> </w:t>
      </w:r>
      <w:r w:rsidRPr="001128BC">
        <w:rPr>
          <w:rFonts w:asciiTheme="minorHAnsi" w:hAnsiTheme="minorHAnsi" w:cstheme="minorHAnsi"/>
          <w:sz w:val="22"/>
          <w:szCs w:val="22"/>
          <w:lang w:val="en-US"/>
        </w:rPr>
        <w:t>acceptable, fit for human consumption and easily digestible</w:t>
      </w:r>
      <w:r w:rsidR="00E372E3" w:rsidRPr="001128BC">
        <w:rPr>
          <w:rFonts w:asciiTheme="minorHAnsi" w:hAnsiTheme="minorHAnsi" w:cstheme="minorHAnsi"/>
          <w:sz w:val="22"/>
          <w:szCs w:val="22"/>
          <w:lang w:val="id-ID"/>
        </w:rPr>
        <w:t xml:space="preserve"> </w:t>
      </w:r>
      <w:r w:rsidRPr="001128BC">
        <w:rPr>
          <w:rFonts w:asciiTheme="minorHAnsi" w:hAnsiTheme="minorHAnsi" w:cstheme="minorHAnsi"/>
          <w:sz w:val="22"/>
          <w:szCs w:val="22"/>
          <w:lang w:val="en-US"/>
        </w:rPr>
        <w:t>for children and other affected vulnerable groups.</w:t>
      </w:r>
    </w:p>
    <w:p w14:paraId="421E62C6" w14:textId="77777777" w:rsidR="00F37297" w:rsidRPr="001128BC" w:rsidRDefault="00F37297" w:rsidP="005F1F44">
      <w:pPr>
        <w:pStyle w:val="ListParagraph"/>
        <w:numPr>
          <w:ilvl w:val="0"/>
          <w:numId w:val="18"/>
        </w:numPr>
        <w:autoSpaceDE w:val="0"/>
        <w:autoSpaceDN w:val="0"/>
        <w:adjustRightInd w:val="0"/>
        <w:spacing w:line="240" w:lineRule="auto"/>
        <w:ind w:left="284" w:hanging="284"/>
        <w:jc w:val="both"/>
        <w:rPr>
          <w:rFonts w:asciiTheme="minorHAnsi" w:hAnsiTheme="minorHAnsi" w:cstheme="minorHAnsi"/>
          <w:sz w:val="22"/>
          <w:szCs w:val="22"/>
          <w:lang w:val="en-US"/>
        </w:rPr>
      </w:pPr>
      <w:proofErr w:type="spellStart"/>
      <w:r w:rsidRPr="001128BC">
        <w:rPr>
          <w:rFonts w:asciiTheme="minorHAnsi" w:hAnsiTheme="minorHAnsi" w:cstheme="minorHAnsi"/>
          <w:b/>
          <w:bCs/>
          <w:sz w:val="22"/>
          <w:szCs w:val="22"/>
          <w:lang w:val="en-US"/>
        </w:rPr>
        <w:t>Anaemia</w:t>
      </w:r>
      <w:proofErr w:type="spellEnd"/>
      <w:r w:rsidRPr="001128BC">
        <w:rPr>
          <w:rFonts w:asciiTheme="minorHAnsi" w:hAnsiTheme="minorHAnsi" w:cstheme="minorHAnsi"/>
          <w:b/>
          <w:bCs/>
          <w:sz w:val="22"/>
          <w:szCs w:val="22"/>
          <w:lang w:val="en-US"/>
        </w:rPr>
        <w:t xml:space="preserve"> </w:t>
      </w:r>
      <w:r w:rsidRPr="001128BC">
        <w:rPr>
          <w:rFonts w:asciiTheme="minorHAnsi" w:hAnsiTheme="minorHAnsi" w:cstheme="minorHAnsi"/>
          <w:sz w:val="22"/>
          <w:szCs w:val="22"/>
          <w:lang w:val="en-US"/>
        </w:rPr>
        <w:t xml:space="preserve">Caused by lack of iron, folate or vitamin B 12, </w:t>
      </w:r>
      <w:proofErr w:type="spellStart"/>
      <w:r w:rsidRPr="001128BC">
        <w:rPr>
          <w:rFonts w:asciiTheme="minorHAnsi" w:hAnsiTheme="minorHAnsi" w:cstheme="minorHAnsi"/>
          <w:sz w:val="22"/>
          <w:szCs w:val="22"/>
          <w:lang w:val="en-US"/>
        </w:rPr>
        <w:t>anaemia</w:t>
      </w:r>
      <w:proofErr w:type="spellEnd"/>
      <w:r w:rsidRPr="001128BC">
        <w:rPr>
          <w:rFonts w:asciiTheme="minorHAnsi" w:hAnsiTheme="minorHAnsi" w:cstheme="minorHAnsi"/>
          <w:sz w:val="22"/>
          <w:szCs w:val="22"/>
          <w:lang w:val="en-US"/>
        </w:rPr>
        <w:t xml:space="preserve"> is</w:t>
      </w:r>
      <w:r w:rsidR="00E372E3" w:rsidRPr="001128BC">
        <w:rPr>
          <w:rFonts w:asciiTheme="minorHAnsi" w:hAnsiTheme="minorHAnsi" w:cstheme="minorHAnsi"/>
          <w:sz w:val="22"/>
          <w:szCs w:val="22"/>
          <w:lang w:val="id-ID"/>
        </w:rPr>
        <w:t xml:space="preserve"> </w:t>
      </w:r>
      <w:r w:rsidRPr="001128BC">
        <w:rPr>
          <w:rFonts w:asciiTheme="minorHAnsi" w:hAnsiTheme="minorHAnsi" w:cstheme="minorHAnsi"/>
          <w:sz w:val="22"/>
          <w:szCs w:val="22"/>
          <w:lang w:val="en-US"/>
        </w:rPr>
        <w:t>difficult to diagnose accurately from clinical signs which</w:t>
      </w:r>
      <w:r w:rsidR="00E372E3" w:rsidRPr="001128BC">
        <w:rPr>
          <w:rFonts w:asciiTheme="minorHAnsi" w:hAnsiTheme="minorHAnsi" w:cstheme="minorHAnsi"/>
          <w:sz w:val="22"/>
          <w:szCs w:val="22"/>
          <w:lang w:val="id-ID"/>
        </w:rPr>
        <w:t xml:space="preserve"> </w:t>
      </w:r>
      <w:r w:rsidRPr="001128BC">
        <w:rPr>
          <w:rFonts w:asciiTheme="minorHAnsi" w:hAnsiTheme="minorHAnsi" w:cstheme="minorHAnsi"/>
          <w:sz w:val="22"/>
          <w:szCs w:val="22"/>
          <w:lang w:val="en-US"/>
        </w:rPr>
        <w:t>include pallor, tiredness, headaches and breathlessness.</w:t>
      </w:r>
    </w:p>
    <w:p w14:paraId="421E62C7" w14:textId="77777777" w:rsidR="00F37297" w:rsidRPr="001128BC" w:rsidRDefault="00F37297" w:rsidP="005F1F44">
      <w:pPr>
        <w:pStyle w:val="ListParagraph"/>
        <w:numPr>
          <w:ilvl w:val="0"/>
          <w:numId w:val="18"/>
        </w:numPr>
        <w:autoSpaceDE w:val="0"/>
        <w:autoSpaceDN w:val="0"/>
        <w:adjustRightInd w:val="0"/>
        <w:spacing w:line="240" w:lineRule="auto"/>
        <w:ind w:left="284" w:hanging="284"/>
        <w:jc w:val="both"/>
        <w:rPr>
          <w:rFonts w:asciiTheme="minorHAnsi" w:hAnsiTheme="minorHAnsi" w:cstheme="minorHAnsi"/>
          <w:sz w:val="22"/>
          <w:szCs w:val="22"/>
          <w:lang w:val="en-US"/>
        </w:rPr>
      </w:pPr>
      <w:r w:rsidRPr="001128BC">
        <w:rPr>
          <w:rFonts w:asciiTheme="minorHAnsi" w:hAnsiTheme="minorHAnsi" w:cstheme="minorHAnsi"/>
          <w:b/>
          <w:bCs/>
          <w:sz w:val="22"/>
          <w:szCs w:val="22"/>
          <w:lang w:val="en-US"/>
        </w:rPr>
        <w:t xml:space="preserve">Angular stomatitis </w:t>
      </w:r>
      <w:r w:rsidRPr="001128BC">
        <w:rPr>
          <w:rFonts w:asciiTheme="minorHAnsi" w:hAnsiTheme="minorHAnsi" w:cstheme="minorHAnsi"/>
          <w:sz w:val="22"/>
          <w:szCs w:val="22"/>
          <w:lang w:val="en-US"/>
        </w:rPr>
        <w:t>A sign of riboflavin deficiency characterized by</w:t>
      </w:r>
      <w:r w:rsidR="00E372E3" w:rsidRPr="001128BC">
        <w:rPr>
          <w:rFonts w:asciiTheme="minorHAnsi" w:hAnsiTheme="minorHAnsi" w:cstheme="minorHAnsi"/>
          <w:sz w:val="22"/>
          <w:szCs w:val="22"/>
          <w:lang w:val="id-ID"/>
        </w:rPr>
        <w:t xml:space="preserve"> </w:t>
      </w:r>
      <w:r w:rsidRPr="001128BC">
        <w:rPr>
          <w:rFonts w:asciiTheme="minorHAnsi" w:hAnsiTheme="minorHAnsi" w:cstheme="minorHAnsi"/>
          <w:sz w:val="22"/>
          <w:szCs w:val="22"/>
          <w:lang w:val="en-US"/>
        </w:rPr>
        <w:t>inflammation in the corners of the mouth</w:t>
      </w:r>
    </w:p>
    <w:p w14:paraId="421E62C8" w14:textId="77777777" w:rsidR="00F37297" w:rsidRPr="001128BC" w:rsidRDefault="00F37297" w:rsidP="005F1F44">
      <w:pPr>
        <w:pStyle w:val="ListParagraph"/>
        <w:numPr>
          <w:ilvl w:val="0"/>
          <w:numId w:val="18"/>
        </w:numPr>
        <w:autoSpaceDE w:val="0"/>
        <w:autoSpaceDN w:val="0"/>
        <w:adjustRightInd w:val="0"/>
        <w:spacing w:line="240" w:lineRule="auto"/>
        <w:ind w:left="284" w:hanging="284"/>
        <w:jc w:val="both"/>
        <w:rPr>
          <w:rFonts w:asciiTheme="minorHAnsi" w:hAnsiTheme="minorHAnsi" w:cstheme="minorHAnsi"/>
          <w:sz w:val="22"/>
          <w:szCs w:val="22"/>
          <w:lang w:val="en-US"/>
        </w:rPr>
      </w:pPr>
      <w:r w:rsidRPr="001128BC">
        <w:rPr>
          <w:rFonts w:asciiTheme="minorHAnsi" w:hAnsiTheme="minorHAnsi" w:cstheme="minorHAnsi"/>
          <w:b/>
          <w:bCs/>
          <w:sz w:val="22"/>
          <w:szCs w:val="22"/>
          <w:lang w:val="en-US"/>
        </w:rPr>
        <w:t xml:space="preserve">Anthropometric status </w:t>
      </w:r>
      <w:proofErr w:type="gramStart"/>
      <w:r w:rsidRPr="001128BC">
        <w:rPr>
          <w:rFonts w:asciiTheme="minorHAnsi" w:hAnsiTheme="minorHAnsi" w:cstheme="minorHAnsi"/>
          <w:sz w:val="22"/>
          <w:szCs w:val="22"/>
          <w:lang w:val="en-US"/>
        </w:rPr>
        <w:t>The</w:t>
      </w:r>
      <w:proofErr w:type="gramEnd"/>
      <w:r w:rsidRPr="001128BC">
        <w:rPr>
          <w:rFonts w:asciiTheme="minorHAnsi" w:hAnsiTheme="minorHAnsi" w:cstheme="minorHAnsi"/>
          <w:sz w:val="22"/>
          <w:szCs w:val="22"/>
          <w:lang w:val="en-US"/>
        </w:rPr>
        <w:t xml:space="preserve"> growth status of an individual in relation to population</w:t>
      </w:r>
      <w:r w:rsidR="00E372E3" w:rsidRPr="001128BC">
        <w:rPr>
          <w:rFonts w:asciiTheme="minorHAnsi" w:hAnsiTheme="minorHAnsi" w:cstheme="minorHAnsi"/>
          <w:sz w:val="22"/>
          <w:szCs w:val="22"/>
          <w:lang w:val="id-ID"/>
        </w:rPr>
        <w:t xml:space="preserve"> </w:t>
      </w:r>
      <w:r w:rsidRPr="001128BC">
        <w:rPr>
          <w:rFonts w:asciiTheme="minorHAnsi" w:hAnsiTheme="minorHAnsi" w:cstheme="minorHAnsi"/>
          <w:sz w:val="22"/>
          <w:szCs w:val="22"/>
          <w:lang w:val="en-US"/>
        </w:rPr>
        <w:t>reference values</w:t>
      </w:r>
    </w:p>
    <w:p w14:paraId="421E62C9" w14:textId="77777777" w:rsidR="00F37297" w:rsidRPr="001128BC" w:rsidRDefault="00F37297" w:rsidP="005F1F44">
      <w:pPr>
        <w:pStyle w:val="ListParagraph"/>
        <w:numPr>
          <w:ilvl w:val="0"/>
          <w:numId w:val="18"/>
        </w:numPr>
        <w:autoSpaceDE w:val="0"/>
        <w:autoSpaceDN w:val="0"/>
        <w:adjustRightInd w:val="0"/>
        <w:spacing w:line="240" w:lineRule="auto"/>
        <w:ind w:left="284" w:hanging="284"/>
        <w:jc w:val="both"/>
        <w:rPr>
          <w:rFonts w:asciiTheme="minorHAnsi" w:hAnsiTheme="minorHAnsi" w:cstheme="minorHAnsi"/>
          <w:sz w:val="22"/>
          <w:szCs w:val="22"/>
          <w:lang w:val="en-US"/>
        </w:rPr>
      </w:pPr>
      <w:r w:rsidRPr="001128BC">
        <w:rPr>
          <w:rFonts w:asciiTheme="minorHAnsi" w:hAnsiTheme="minorHAnsi" w:cstheme="minorHAnsi"/>
          <w:b/>
          <w:bCs/>
          <w:sz w:val="22"/>
          <w:szCs w:val="22"/>
          <w:lang w:val="en-US"/>
        </w:rPr>
        <w:t xml:space="preserve">Anthropometry </w:t>
      </w:r>
      <w:r w:rsidRPr="001128BC">
        <w:rPr>
          <w:rFonts w:asciiTheme="minorHAnsi" w:hAnsiTheme="minorHAnsi" w:cstheme="minorHAnsi"/>
          <w:sz w:val="22"/>
          <w:szCs w:val="22"/>
          <w:lang w:val="en-US"/>
        </w:rPr>
        <w:t>Body measurements used as a measure of an individual’s</w:t>
      </w:r>
      <w:r w:rsidR="00E372E3" w:rsidRPr="001128BC">
        <w:rPr>
          <w:rFonts w:asciiTheme="minorHAnsi" w:hAnsiTheme="minorHAnsi" w:cstheme="minorHAnsi"/>
          <w:sz w:val="22"/>
          <w:szCs w:val="22"/>
          <w:lang w:val="id-ID"/>
        </w:rPr>
        <w:t xml:space="preserve"> </w:t>
      </w:r>
      <w:r w:rsidRPr="001128BC">
        <w:rPr>
          <w:rFonts w:asciiTheme="minorHAnsi" w:hAnsiTheme="minorHAnsi" w:cstheme="minorHAnsi"/>
          <w:sz w:val="22"/>
          <w:szCs w:val="22"/>
          <w:lang w:val="en-US"/>
        </w:rPr>
        <w:t>nutritional (anthropometric) status</w:t>
      </w:r>
    </w:p>
    <w:p w14:paraId="421E62CA" w14:textId="77777777" w:rsidR="00F37297" w:rsidRPr="001128BC" w:rsidRDefault="00F37297" w:rsidP="005F1F44">
      <w:pPr>
        <w:pStyle w:val="ListParagraph"/>
        <w:numPr>
          <w:ilvl w:val="0"/>
          <w:numId w:val="18"/>
        </w:numPr>
        <w:autoSpaceDE w:val="0"/>
        <w:autoSpaceDN w:val="0"/>
        <w:adjustRightInd w:val="0"/>
        <w:spacing w:line="240" w:lineRule="auto"/>
        <w:ind w:left="284" w:hanging="284"/>
        <w:jc w:val="both"/>
        <w:rPr>
          <w:rFonts w:asciiTheme="minorHAnsi" w:hAnsiTheme="minorHAnsi" w:cstheme="minorHAnsi"/>
          <w:sz w:val="22"/>
          <w:szCs w:val="22"/>
          <w:lang w:val="en-US"/>
        </w:rPr>
      </w:pPr>
      <w:r w:rsidRPr="001128BC">
        <w:rPr>
          <w:rFonts w:asciiTheme="minorHAnsi" w:hAnsiTheme="minorHAnsi" w:cstheme="minorHAnsi"/>
          <w:b/>
          <w:bCs/>
          <w:sz w:val="22"/>
          <w:szCs w:val="22"/>
          <w:lang w:val="en-US"/>
        </w:rPr>
        <w:t xml:space="preserve">Artificial feeding </w:t>
      </w:r>
      <w:proofErr w:type="spellStart"/>
      <w:r w:rsidRPr="001128BC">
        <w:rPr>
          <w:rFonts w:asciiTheme="minorHAnsi" w:hAnsiTheme="minorHAnsi" w:cstheme="minorHAnsi"/>
          <w:sz w:val="22"/>
          <w:szCs w:val="22"/>
          <w:lang w:val="en-US"/>
        </w:rPr>
        <w:t>Feeding</w:t>
      </w:r>
      <w:proofErr w:type="spellEnd"/>
      <w:r w:rsidRPr="001128BC">
        <w:rPr>
          <w:rFonts w:asciiTheme="minorHAnsi" w:hAnsiTheme="minorHAnsi" w:cstheme="minorHAnsi"/>
          <w:sz w:val="22"/>
          <w:szCs w:val="22"/>
          <w:lang w:val="en-US"/>
        </w:rPr>
        <w:t xml:space="preserve"> of young infants with breast milk substitute</w:t>
      </w:r>
    </w:p>
    <w:p w14:paraId="421E62CB" w14:textId="77777777" w:rsidR="00F37297" w:rsidRPr="001128BC" w:rsidRDefault="00F37297" w:rsidP="005F1F44">
      <w:pPr>
        <w:pStyle w:val="ListParagraph"/>
        <w:numPr>
          <w:ilvl w:val="0"/>
          <w:numId w:val="18"/>
        </w:numPr>
        <w:autoSpaceDE w:val="0"/>
        <w:autoSpaceDN w:val="0"/>
        <w:adjustRightInd w:val="0"/>
        <w:spacing w:line="240" w:lineRule="auto"/>
        <w:ind w:left="284" w:hanging="284"/>
        <w:jc w:val="both"/>
        <w:rPr>
          <w:rFonts w:asciiTheme="minorHAnsi" w:hAnsiTheme="minorHAnsi" w:cstheme="minorHAnsi"/>
          <w:sz w:val="22"/>
          <w:szCs w:val="22"/>
          <w:lang w:val="en-US"/>
        </w:rPr>
      </w:pPr>
      <w:r w:rsidRPr="001128BC">
        <w:rPr>
          <w:rFonts w:asciiTheme="minorHAnsi" w:hAnsiTheme="minorHAnsi" w:cstheme="minorHAnsi"/>
          <w:b/>
          <w:bCs/>
          <w:sz w:val="22"/>
          <w:szCs w:val="22"/>
          <w:lang w:val="en-US"/>
        </w:rPr>
        <w:t xml:space="preserve">Ariboflavinosis </w:t>
      </w:r>
      <w:r w:rsidRPr="001128BC">
        <w:rPr>
          <w:rFonts w:asciiTheme="minorHAnsi" w:hAnsiTheme="minorHAnsi" w:cstheme="minorHAnsi"/>
          <w:sz w:val="22"/>
          <w:szCs w:val="22"/>
          <w:lang w:val="en-US"/>
        </w:rPr>
        <w:t>A clinical condition resulting from a deficiency in riboflavin</w:t>
      </w:r>
      <w:r w:rsidR="00E372E3" w:rsidRPr="001128BC">
        <w:rPr>
          <w:rFonts w:asciiTheme="minorHAnsi" w:hAnsiTheme="minorHAnsi" w:cstheme="minorHAnsi"/>
          <w:sz w:val="22"/>
          <w:szCs w:val="22"/>
          <w:lang w:val="id-ID"/>
        </w:rPr>
        <w:t xml:space="preserve"> </w:t>
      </w:r>
      <w:r w:rsidRPr="001128BC">
        <w:rPr>
          <w:rFonts w:asciiTheme="minorHAnsi" w:hAnsiTheme="minorHAnsi" w:cstheme="minorHAnsi"/>
          <w:sz w:val="22"/>
          <w:szCs w:val="22"/>
          <w:lang w:val="en-US"/>
        </w:rPr>
        <w:t>(vitamin B2) characterized by the presence of angular</w:t>
      </w:r>
      <w:r w:rsidR="00E372E3" w:rsidRPr="001128BC">
        <w:rPr>
          <w:rFonts w:asciiTheme="minorHAnsi" w:hAnsiTheme="minorHAnsi" w:cstheme="minorHAnsi"/>
          <w:sz w:val="22"/>
          <w:szCs w:val="22"/>
          <w:lang w:val="id-ID"/>
        </w:rPr>
        <w:t xml:space="preserve"> </w:t>
      </w:r>
      <w:r w:rsidRPr="001128BC">
        <w:rPr>
          <w:rFonts w:asciiTheme="minorHAnsi" w:hAnsiTheme="minorHAnsi" w:cstheme="minorHAnsi"/>
          <w:sz w:val="22"/>
          <w:szCs w:val="22"/>
          <w:lang w:val="en-US"/>
        </w:rPr>
        <w:t>stomatitis</w:t>
      </w:r>
    </w:p>
    <w:p w14:paraId="421E62CC" w14:textId="77777777" w:rsidR="00F37297" w:rsidRPr="001128BC" w:rsidRDefault="00F37297" w:rsidP="005F1F44">
      <w:pPr>
        <w:pStyle w:val="ListParagraph"/>
        <w:numPr>
          <w:ilvl w:val="0"/>
          <w:numId w:val="18"/>
        </w:numPr>
        <w:autoSpaceDE w:val="0"/>
        <w:autoSpaceDN w:val="0"/>
        <w:adjustRightInd w:val="0"/>
        <w:spacing w:line="240" w:lineRule="auto"/>
        <w:ind w:left="284" w:hanging="284"/>
        <w:jc w:val="both"/>
        <w:rPr>
          <w:rFonts w:asciiTheme="minorHAnsi" w:hAnsiTheme="minorHAnsi" w:cstheme="minorHAnsi"/>
          <w:sz w:val="22"/>
          <w:szCs w:val="22"/>
          <w:lang w:val="en-US"/>
        </w:rPr>
      </w:pPr>
      <w:r w:rsidRPr="001128BC">
        <w:rPr>
          <w:rFonts w:asciiTheme="minorHAnsi" w:hAnsiTheme="minorHAnsi" w:cstheme="minorHAnsi"/>
          <w:b/>
          <w:bCs/>
          <w:sz w:val="22"/>
          <w:szCs w:val="22"/>
          <w:lang w:val="en-US"/>
        </w:rPr>
        <w:t xml:space="preserve">Beriberi </w:t>
      </w:r>
      <w:r w:rsidRPr="001128BC">
        <w:rPr>
          <w:rFonts w:asciiTheme="minorHAnsi" w:hAnsiTheme="minorHAnsi" w:cstheme="minorHAnsi"/>
          <w:sz w:val="22"/>
          <w:szCs w:val="22"/>
          <w:lang w:val="en-US"/>
        </w:rPr>
        <w:t>Caused by thiamin deficiency, there are many clinically</w:t>
      </w:r>
      <w:r w:rsidR="00E372E3" w:rsidRPr="001128BC">
        <w:rPr>
          <w:rFonts w:asciiTheme="minorHAnsi" w:hAnsiTheme="minorHAnsi" w:cstheme="minorHAnsi"/>
          <w:sz w:val="22"/>
          <w:szCs w:val="22"/>
          <w:lang w:val="id-ID"/>
        </w:rPr>
        <w:t xml:space="preserve"> </w:t>
      </w:r>
      <w:r w:rsidRPr="001128BC">
        <w:rPr>
          <w:rFonts w:asciiTheme="minorHAnsi" w:hAnsiTheme="minorHAnsi" w:cstheme="minorHAnsi"/>
          <w:sz w:val="22"/>
          <w:szCs w:val="22"/>
          <w:lang w:val="en-US"/>
        </w:rPr>
        <w:t>recognizable syndromes including wet beriberi, dry beriberi</w:t>
      </w:r>
      <w:r w:rsidR="00E372E3" w:rsidRPr="001128BC">
        <w:rPr>
          <w:rFonts w:asciiTheme="minorHAnsi" w:hAnsiTheme="minorHAnsi" w:cstheme="minorHAnsi"/>
          <w:sz w:val="22"/>
          <w:szCs w:val="22"/>
          <w:lang w:val="id-ID"/>
        </w:rPr>
        <w:t xml:space="preserve"> </w:t>
      </w:r>
      <w:r w:rsidRPr="001128BC">
        <w:rPr>
          <w:rFonts w:asciiTheme="minorHAnsi" w:hAnsiTheme="minorHAnsi" w:cstheme="minorHAnsi"/>
          <w:sz w:val="22"/>
          <w:szCs w:val="22"/>
          <w:lang w:val="en-US"/>
        </w:rPr>
        <w:t>and infantile beriberi.</w:t>
      </w:r>
    </w:p>
    <w:p w14:paraId="421E62CD" w14:textId="77777777" w:rsidR="00F37297" w:rsidRPr="001128BC" w:rsidRDefault="00F37297" w:rsidP="005F1F44">
      <w:pPr>
        <w:pStyle w:val="ListParagraph"/>
        <w:numPr>
          <w:ilvl w:val="0"/>
          <w:numId w:val="18"/>
        </w:numPr>
        <w:autoSpaceDE w:val="0"/>
        <w:autoSpaceDN w:val="0"/>
        <w:adjustRightInd w:val="0"/>
        <w:spacing w:line="240" w:lineRule="auto"/>
        <w:ind w:left="284" w:hanging="284"/>
        <w:jc w:val="both"/>
        <w:rPr>
          <w:rFonts w:asciiTheme="minorHAnsi" w:hAnsiTheme="minorHAnsi" w:cstheme="minorHAnsi"/>
          <w:sz w:val="22"/>
          <w:szCs w:val="22"/>
          <w:lang w:val="en-US"/>
        </w:rPr>
      </w:pPr>
      <w:proofErr w:type="spellStart"/>
      <w:r w:rsidRPr="001128BC">
        <w:rPr>
          <w:rFonts w:asciiTheme="minorHAnsi" w:hAnsiTheme="minorHAnsi" w:cstheme="minorHAnsi"/>
          <w:b/>
          <w:bCs/>
          <w:sz w:val="22"/>
          <w:szCs w:val="22"/>
          <w:lang w:val="en-US"/>
        </w:rPr>
        <w:t>Bitot’s</w:t>
      </w:r>
      <w:proofErr w:type="spellEnd"/>
      <w:r w:rsidRPr="001128BC">
        <w:rPr>
          <w:rFonts w:asciiTheme="minorHAnsi" w:hAnsiTheme="minorHAnsi" w:cstheme="minorHAnsi"/>
          <w:b/>
          <w:bCs/>
          <w:sz w:val="22"/>
          <w:szCs w:val="22"/>
          <w:lang w:val="en-US"/>
        </w:rPr>
        <w:t xml:space="preserve"> spots </w:t>
      </w:r>
      <w:r w:rsidRPr="001128BC">
        <w:rPr>
          <w:rFonts w:asciiTheme="minorHAnsi" w:hAnsiTheme="minorHAnsi" w:cstheme="minorHAnsi"/>
          <w:sz w:val="22"/>
          <w:szCs w:val="22"/>
          <w:lang w:val="en-US"/>
        </w:rPr>
        <w:t>Clinical sign of vitamin A deficiency characterized by</w:t>
      </w:r>
      <w:r w:rsidR="00E372E3" w:rsidRPr="001128BC">
        <w:rPr>
          <w:rFonts w:asciiTheme="minorHAnsi" w:hAnsiTheme="minorHAnsi" w:cstheme="minorHAnsi"/>
          <w:sz w:val="22"/>
          <w:szCs w:val="22"/>
          <w:lang w:val="id-ID"/>
        </w:rPr>
        <w:t xml:space="preserve"> </w:t>
      </w:r>
      <w:r w:rsidRPr="001128BC">
        <w:rPr>
          <w:rFonts w:asciiTheme="minorHAnsi" w:hAnsiTheme="minorHAnsi" w:cstheme="minorHAnsi"/>
          <w:sz w:val="22"/>
          <w:szCs w:val="22"/>
          <w:lang w:val="en-US"/>
        </w:rPr>
        <w:t>dryness accompanied by foamy accumulations on the</w:t>
      </w:r>
      <w:r w:rsidR="00E372E3" w:rsidRPr="001128BC">
        <w:rPr>
          <w:rFonts w:asciiTheme="minorHAnsi" w:hAnsiTheme="minorHAnsi" w:cstheme="minorHAnsi"/>
          <w:sz w:val="22"/>
          <w:szCs w:val="22"/>
          <w:lang w:val="id-ID"/>
        </w:rPr>
        <w:t xml:space="preserve"> </w:t>
      </w:r>
      <w:r w:rsidRPr="001128BC">
        <w:rPr>
          <w:rFonts w:asciiTheme="minorHAnsi" w:hAnsiTheme="minorHAnsi" w:cstheme="minorHAnsi"/>
          <w:sz w:val="22"/>
          <w:szCs w:val="22"/>
          <w:lang w:val="en-US"/>
        </w:rPr>
        <w:t>conjunctiva that often appear near the outer edge of the iris</w:t>
      </w:r>
    </w:p>
    <w:p w14:paraId="421E62CE" w14:textId="77777777" w:rsidR="00F37297" w:rsidRPr="001128BC" w:rsidRDefault="00F37297" w:rsidP="005F1F44">
      <w:pPr>
        <w:pStyle w:val="ListParagraph"/>
        <w:numPr>
          <w:ilvl w:val="0"/>
          <w:numId w:val="18"/>
        </w:numPr>
        <w:autoSpaceDE w:val="0"/>
        <w:autoSpaceDN w:val="0"/>
        <w:adjustRightInd w:val="0"/>
        <w:spacing w:line="240" w:lineRule="auto"/>
        <w:ind w:left="284" w:hanging="284"/>
        <w:jc w:val="both"/>
        <w:rPr>
          <w:rFonts w:asciiTheme="minorHAnsi" w:hAnsiTheme="minorHAnsi" w:cstheme="minorHAnsi"/>
          <w:sz w:val="22"/>
          <w:szCs w:val="22"/>
          <w:lang w:val="en-US"/>
        </w:rPr>
      </w:pPr>
      <w:r w:rsidRPr="001128BC">
        <w:rPr>
          <w:rFonts w:asciiTheme="minorHAnsi" w:hAnsiTheme="minorHAnsi" w:cstheme="minorHAnsi"/>
          <w:b/>
          <w:bCs/>
          <w:sz w:val="22"/>
          <w:szCs w:val="22"/>
          <w:lang w:val="en-US"/>
        </w:rPr>
        <w:t xml:space="preserve">Blanket feeding </w:t>
      </w:r>
      <w:proofErr w:type="spellStart"/>
      <w:r w:rsidRPr="001128BC">
        <w:rPr>
          <w:rFonts w:asciiTheme="minorHAnsi" w:hAnsiTheme="minorHAnsi" w:cstheme="minorHAnsi"/>
          <w:sz w:val="22"/>
          <w:szCs w:val="22"/>
          <w:lang w:val="en-US"/>
        </w:rPr>
        <w:t>Feeding</w:t>
      </w:r>
      <w:proofErr w:type="spellEnd"/>
      <w:r w:rsidRPr="001128BC">
        <w:rPr>
          <w:rFonts w:asciiTheme="minorHAnsi" w:hAnsiTheme="minorHAnsi" w:cstheme="minorHAnsi"/>
          <w:sz w:val="22"/>
          <w:szCs w:val="22"/>
          <w:lang w:val="en-US"/>
        </w:rPr>
        <w:t xml:space="preserve"> of all an affected population without targeting</w:t>
      </w:r>
      <w:r w:rsidR="00E372E3" w:rsidRPr="001128BC">
        <w:rPr>
          <w:rFonts w:asciiTheme="minorHAnsi" w:hAnsiTheme="minorHAnsi" w:cstheme="minorHAnsi"/>
          <w:sz w:val="22"/>
          <w:szCs w:val="22"/>
          <w:lang w:val="id-ID"/>
        </w:rPr>
        <w:t xml:space="preserve"> </w:t>
      </w:r>
      <w:r w:rsidRPr="001128BC">
        <w:rPr>
          <w:rFonts w:asciiTheme="minorHAnsi" w:hAnsiTheme="minorHAnsi" w:cstheme="minorHAnsi"/>
          <w:sz w:val="22"/>
          <w:szCs w:val="22"/>
          <w:lang w:val="en-US"/>
        </w:rPr>
        <w:t>specific population groups</w:t>
      </w:r>
    </w:p>
    <w:p w14:paraId="421E62CF" w14:textId="77777777" w:rsidR="00F37297" w:rsidRPr="001128BC" w:rsidRDefault="00F37297" w:rsidP="005F1F44">
      <w:pPr>
        <w:pStyle w:val="ListParagraph"/>
        <w:numPr>
          <w:ilvl w:val="0"/>
          <w:numId w:val="18"/>
        </w:numPr>
        <w:autoSpaceDE w:val="0"/>
        <w:autoSpaceDN w:val="0"/>
        <w:adjustRightInd w:val="0"/>
        <w:spacing w:line="240" w:lineRule="auto"/>
        <w:ind w:left="284" w:hanging="284"/>
        <w:jc w:val="both"/>
        <w:rPr>
          <w:rFonts w:asciiTheme="minorHAnsi" w:hAnsiTheme="minorHAnsi" w:cstheme="minorHAnsi"/>
          <w:sz w:val="22"/>
          <w:szCs w:val="22"/>
          <w:lang w:val="en-US"/>
        </w:rPr>
      </w:pPr>
      <w:r w:rsidRPr="001128BC">
        <w:rPr>
          <w:rFonts w:asciiTheme="minorHAnsi" w:hAnsiTheme="minorHAnsi" w:cstheme="minorHAnsi"/>
          <w:b/>
          <w:bCs/>
          <w:sz w:val="22"/>
          <w:szCs w:val="22"/>
          <w:lang w:val="en-US"/>
        </w:rPr>
        <w:t xml:space="preserve">Blended food </w:t>
      </w:r>
      <w:r w:rsidRPr="001128BC">
        <w:rPr>
          <w:rFonts w:asciiTheme="minorHAnsi" w:hAnsiTheme="minorHAnsi" w:cstheme="minorHAnsi"/>
          <w:sz w:val="22"/>
          <w:szCs w:val="22"/>
          <w:lang w:val="en-US"/>
        </w:rPr>
        <w:t>A pre-cooked fortified mixture of cereals and other</w:t>
      </w:r>
      <w:r w:rsidR="00E372E3" w:rsidRPr="001128BC">
        <w:rPr>
          <w:rFonts w:asciiTheme="minorHAnsi" w:hAnsiTheme="minorHAnsi" w:cstheme="minorHAnsi"/>
          <w:sz w:val="22"/>
          <w:szCs w:val="22"/>
          <w:lang w:val="id-ID"/>
        </w:rPr>
        <w:t xml:space="preserve"> </w:t>
      </w:r>
      <w:r w:rsidRPr="001128BC">
        <w:rPr>
          <w:rFonts w:asciiTheme="minorHAnsi" w:hAnsiTheme="minorHAnsi" w:cstheme="minorHAnsi"/>
          <w:sz w:val="22"/>
          <w:szCs w:val="22"/>
          <w:lang w:val="en-US"/>
        </w:rPr>
        <w:t>ingredients such as pulses, dried skimmed milk and</w:t>
      </w:r>
      <w:r w:rsidR="00E372E3" w:rsidRPr="001128BC">
        <w:rPr>
          <w:rFonts w:asciiTheme="minorHAnsi" w:hAnsiTheme="minorHAnsi" w:cstheme="minorHAnsi"/>
          <w:sz w:val="22"/>
          <w:szCs w:val="22"/>
          <w:lang w:val="id-ID"/>
        </w:rPr>
        <w:t xml:space="preserve"> </w:t>
      </w:r>
      <w:r w:rsidRPr="001128BC">
        <w:rPr>
          <w:rFonts w:asciiTheme="minorHAnsi" w:hAnsiTheme="minorHAnsi" w:cstheme="minorHAnsi"/>
          <w:sz w:val="22"/>
          <w:szCs w:val="22"/>
          <w:lang w:val="en-US"/>
        </w:rPr>
        <w:t>vegetable oil. Blended foods include wheat soy blend, corn</w:t>
      </w:r>
      <w:r w:rsidR="00E372E3" w:rsidRPr="001128BC">
        <w:rPr>
          <w:rFonts w:asciiTheme="minorHAnsi" w:hAnsiTheme="minorHAnsi" w:cstheme="minorHAnsi"/>
          <w:sz w:val="22"/>
          <w:szCs w:val="22"/>
          <w:lang w:val="id-ID"/>
        </w:rPr>
        <w:t xml:space="preserve"> </w:t>
      </w:r>
      <w:r w:rsidRPr="001128BC">
        <w:rPr>
          <w:rFonts w:asciiTheme="minorHAnsi" w:hAnsiTheme="minorHAnsi" w:cstheme="minorHAnsi"/>
          <w:sz w:val="22"/>
          <w:szCs w:val="22"/>
          <w:lang w:val="en-US"/>
        </w:rPr>
        <w:t>soy blend and ‘</w:t>
      </w:r>
      <w:proofErr w:type="spellStart"/>
      <w:r w:rsidRPr="001128BC">
        <w:rPr>
          <w:rFonts w:asciiTheme="minorHAnsi" w:hAnsiTheme="minorHAnsi" w:cstheme="minorHAnsi"/>
          <w:sz w:val="22"/>
          <w:szCs w:val="22"/>
          <w:lang w:val="en-US"/>
        </w:rPr>
        <w:t>faffa</w:t>
      </w:r>
      <w:proofErr w:type="spellEnd"/>
      <w:r w:rsidRPr="001128BC">
        <w:rPr>
          <w:rFonts w:asciiTheme="minorHAnsi" w:hAnsiTheme="minorHAnsi" w:cstheme="minorHAnsi"/>
          <w:sz w:val="22"/>
          <w:szCs w:val="22"/>
          <w:lang w:val="en-US"/>
        </w:rPr>
        <w:t>’.</w:t>
      </w:r>
    </w:p>
    <w:p w14:paraId="421E62D0" w14:textId="77777777" w:rsidR="00F37297" w:rsidRPr="001128BC" w:rsidRDefault="00F37297" w:rsidP="005F1F44">
      <w:pPr>
        <w:pStyle w:val="ListParagraph"/>
        <w:numPr>
          <w:ilvl w:val="0"/>
          <w:numId w:val="18"/>
        </w:numPr>
        <w:autoSpaceDE w:val="0"/>
        <w:autoSpaceDN w:val="0"/>
        <w:adjustRightInd w:val="0"/>
        <w:spacing w:line="240" w:lineRule="auto"/>
        <w:ind w:left="284" w:hanging="284"/>
        <w:jc w:val="both"/>
        <w:rPr>
          <w:rFonts w:asciiTheme="minorHAnsi" w:hAnsiTheme="minorHAnsi" w:cstheme="minorHAnsi"/>
          <w:sz w:val="22"/>
          <w:szCs w:val="22"/>
          <w:lang w:val="id-ID"/>
        </w:rPr>
      </w:pPr>
      <w:r w:rsidRPr="001128BC">
        <w:rPr>
          <w:rFonts w:asciiTheme="minorHAnsi" w:hAnsiTheme="minorHAnsi" w:cstheme="minorHAnsi"/>
          <w:b/>
          <w:bCs/>
          <w:sz w:val="22"/>
          <w:szCs w:val="22"/>
          <w:lang w:val="en-US"/>
        </w:rPr>
        <w:t xml:space="preserve">Body mass index (BMI) </w:t>
      </w:r>
      <w:r w:rsidRPr="001128BC">
        <w:rPr>
          <w:rFonts w:asciiTheme="minorHAnsi" w:hAnsiTheme="minorHAnsi" w:cstheme="minorHAnsi"/>
          <w:sz w:val="22"/>
          <w:szCs w:val="22"/>
          <w:lang w:val="en-US"/>
        </w:rPr>
        <w:t>Acute malnutrition in adults measured using body mass</w:t>
      </w:r>
    </w:p>
    <w:p w14:paraId="421E62D1" w14:textId="77777777" w:rsidR="000B2966" w:rsidRPr="001128BC" w:rsidRDefault="000B2966" w:rsidP="005F1F44">
      <w:pPr>
        <w:pStyle w:val="NoSpacing"/>
        <w:numPr>
          <w:ilvl w:val="0"/>
          <w:numId w:val="18"/>
        </w:numPr>
        <w:ind w:left="284" w:hanging="284"/>
        <w:rPr>
          <w:rFonts w:cstheme="minorHAnsi"/>
        </w:rPr>
      </w:pPr>
      <w:r w:rsidRPr="001128BC">
        <w:rPr>
          <w:rFonts w:cstheme="minorHAnsi"/>
          <w:b/>
        </w:rPr>
        <w:t>BP5</w:t>
      </w:r>
      <w:r w:rsidRPr="001128BC">
        <w:rPr>
          <w:rFonts w:cstheme="minorHAnsi"/>
        </w:rPr>
        <w:t>: fortified high-energy biscuits designed to be used in the first phase of disaster relief operations.</w:t>
      </w:r>
    </w:p>
    <w:p w14:paraId="421E62D2" w14:textId="77777777" w:rsidR="000B2966" w:rsidRPr="001128BC" w:rsidRDefault="000B2966" w:rsidP="005F1F44">
      <w:pPr>
        <w:pStyle w:val="NoSpacing"/>
        <w:numPr>
          <w:ilvl w:val="0"/>
          <w:numId w:val="18"/>
        </w:numPr>
        <w:ind w:left="284" w:hanging="284"/>
        <w:rPr>
          <w:rFonts w:cstheme="minorHAnsi"/>
        </w:rPr>
      </w:pPr>
      <w:r w:rsidRPr="001128BC">
        <w:rPr>
          <w:rFonts w:cstheme="minorHAnsi"/>
          <w:b/>
        </w:rPr>
        <w:t>BP 100</w:t>
      </w:r>
      <w:r w:rsidRPr="001128BC">
        <w:rPr>
          <w:rFonts w:cstheme="minorHAnsi"/>
        </w:rPr>
        <w:t>: a nutrient-fortified wheat-and-oat bar for use in the rehabilitation and treatment phase of severely malnourished children and adults. It is especially useful in contaminated environments and in cases where no therapeutic feeding facility can be established.</w:t>
      </w:r>
    </w:p>
    <w:p w14:paraId="421E62D3" w14:textId="77777777" w:rsidR="00F37297" w:rsidRPr="001128BC" w:rsidRDefault="00F37297" w:rsidP="005F1F44">
      <w:pPr>
        <w:pStyle w:val="ListParagraph"/>
        <w:numPr>
          <w:ilvl w:val="0"/>
          <w:numId w:val="18"/>
        </w:numPr>
        <w:autoSpaceDE w:val="0"/>
        <w:autoSpaceDN w:val="0"/>
        <w:adjustRightInd w:val="0"/>
        <w:spacing w:line="240" w:lineRule="auto"/>
        <w:ind w:left="284" w:hanging="284"/>
        <w:jc w:val="both"/>
        <w:rPr>
          <w:rFonts w:asciiTheme="minorHAnsi" w:hAnsiTheme="minorHAnsi" w:cstheme="minorHAnsi"/>
          <w:sz w:val="22"/>
          <w:szCs w:val="22"/>
          <w:lang w:val="en-US"/>
        </w:rPr>
      </w:pPr>
      <w:r w:rsidRPr="001128BC">
        <w:rPr>
          <w:rFonts w:asciiTheme="minorHAnsi" w:hAnsiTheme="minorHAnsi" w:cstheme="minorHAnsi"/>
          <w:b/>
          <w:bCs/>
          <w:sz w:val="22"/>
          <w:szCs w:val="22"/>
          <w:lang w:val="en-US"/>
        </w:rPr>
        <w:t xml:space="preserve">Breastmilk substitutes </w:t>
      </w:r>
      <w:r w:rsidR="001128BC">
        <w:rPr>
          <w:rFonts w:asciiTheme="minorHAnsi" w:hAnsiTheme="minorHAnsi" w:cstheme="minorHAnsi"/>
          <w:b/>
          <w:bCs/>
          <w:sz w:val="22"/>
          <w:szCs w:val="22"/>
          <w:lang w:val="id-ID"/>
        </w:rPr>
        <w:t xml:space="preserve">(BMS) </w:t>
      </w:r>
      <w:r w:rsidRPr="001128BC">
        <w:rPr>
          <w:rFonts w:asciiTheme="minorHAnsi" w:hAnsiTheme="minorHAnsi" w:cstheme="minorHAnsi"/>
          <w:sz w:val="22"/>
          <w:szCs w:val="22"/>
          <w:lang w:val="en-US"/>
        </w:rPr>
        <w:t>Any food being marketed or otherwise represented as a</w:t>
      </w:r>
      <w:r w:rsidR="00E372E3" w:rsidRPr="001128BC">
        <w:rPr>
          <w:rFonts w:asciiTheme="minorHAnsi" w:hAnsiTheme="minorHAnsi" w:cstheme="minorHAnsi"/>
          <w:sz w:val="22"/>
          <w:szCs w:val="22"/>
          <w:lang w:val="id-ID"/>
        </w:rPr>
        <w:t xml:space="preserve"> </w:t>
      </w:r>
      <w:r w:rsidRPr="001128BC">
        <w:rPr>
          <w:rFonts w:asciiTheme="minorHAnsi" w:hAnsiTheme="minorHAnsi" w:cstheme="minorHAnsi"/>
          <w:sz w:val="22"/>
          <w:szCs w:val="22"/>
          <w:lang w:val="en-US"/>
        </w:rPr>
        <w:t xml:space="preserve">partial or total replacement for breastmilk, </w:t>
      </w:r>
      <w:proofErr w:type="gramStart"/>
      <w:r w:rsidRPr="001128BC">
        <w:rPr>
          <w:rFonts w:asciiTheme="minorHAnsi" w:hAnsiTheme="minorHAnsi" w:cstheme="minorHAnsi"/>
          <w:sz w:val="22"/>
          <w:szCs w:val="22"/>
          <w:lang w:val="en-US"/>
        </w:rPr>
        <w:t>whether or not</w:t>
      </w:r>
      <w:proofErr w:type="gramEnd"/>
      <w:r w:rsidR="00E372E3" w:rsidRPr="001128BC">
        <w:rPr>
          <w:rFonts w:asciiTheme="minorHAnsi" w:hAnsiTheme="minorHAnsi" w:cstheme="minorHAnsi"/>
          <w:sz w:val="22"/>
          <w:szCs w:val="22"/>
          <w:lang w:val="id-ID"/>
        </w:rPr>
        <w:t xml:space="preserve"> </w:t>
      </w:r>
      <w:r w:rsidRPr="001128BC">
        <w:rPr>
          <w:rFonts w:asciiTheme="minorHAnsi" w:hAnsiTheme="minorHAnsi" w:cstheme="minorHAnsi"/>
          <w:sz w:val="22"/>
          <w:szCs w:val="22"/>
          <w:lang w:val="en-US"/>
        </w:rPr>
        <w:t>suitable for that purpose</w:t>
      </w:r>
    </w:p>
    <w:p w14:paraId="421E62D4" w14:textId="77777777" w:rsidR="00F37297" w:rsidRPr="001128BC" w:rsidRDefault="00F37297" w:rsidP="005F1F44">
      <w:pPr>
        <w:pStyle w:val="ListParagraph"/>
        <w:numPr>
          <w:ilvl w:val="0"/>
          <w:numId w:val="18"/>
        </w:numPr>
        <w:autoSpaceDE w:val="0"/>
        <w:autoSpaceDN w:val="0"/>
        <w:adjustRightInd w:val="0"/>
        <w:spacing w:line="240" w:lineRule="auto"/>
        <w:ind w:left="284" w:hanging="284"/>
        <w:jc w:val="both"/>
        <w:rPr>
          <w:rFonts w:asciiTheme="minorHAnsi" w:hAnsiTheme="minorHAnsi" w:cstheme="minorHAnsi"/>
          <w:sz w:val="22"/>
          <w:szCs w:val="22"/>
          <w:lang w:val="en-US"/>
        </w:rPr>
      </w:pPr>
      <w:r w:rsidRPr="001128BC">
        <w:rPr>
          <w:rFonts w:asciiTheme="minorHAnsi" w:hAnsiTheme="minorHAnsi" w:cstheme="minorHAnsi"/>
          <w:b/>
          <w:bCs/>
          <w:sz w:val="22"/>
          <w:szCs w:val="22"/>
          <w:lang w:val="en-US"/>
        </w:rPr>
        <w:t xml:space="preserve">Chronic malnutrition </w:t>
      </w:r>
      <w:r w:rsidRPr="001128BC">
        <w:rPr>
          <w:rFonts w:asciiTheme="minorHAnsi" w:hAnsiTheme="minorHAnsi" w:cstheme="minorHAnsi"/>
          <w:sz w:val="22"/>
          <w:szCs w:val="22"/>
          <w:lang w:val="en-US"/>
        </w:rPr>
        <w:t>Chronic malnutrition, also known as stunting, is a sign of</w:t>
      </w:r>
      <w:r w:rsidR="00E372E3" w:rsidRPr="001128BC">
        <w:rPr>
          <w:rFonts w:asciiTheme="minorHAnsi" w:hAnsiTheme="minorHAnsi" w:cstheme="minorHAnsi"/>
          <w:sz w:val="22"/>
          <w:szCs w:val="22"/>
          <w:lang w:val="id-ID"/>
        </w:rPr>
        <w:t xml:space="preserve"> </w:t>
      </w:r>
      <w:r w:rsidRPr="001128BC">
        <w:rPr>
          <w:rFonts w:asciiTheme="minorHAnsi" w:hAnsiTheme="minorHAnsi" w:cstheme="minorHAnsi"/>
          <w:sz w:val="22"/>
          <w:szCs w:val="22"/>
          <w:lang w:val="en-US"/>
        </w:rPr>
        <w:t>‘shortness’ and develops over a long period of time. In</w:t>
      </w:r>
      <w:r w:rsidR="00E372E3" w:rsidRPr="001128BC">
        <w:rPr>
          <w:rFonts w:asciiTheme="minorHAnsi" w:hAnsiTheme="minorHAnsi" w:cstheme="minorHAnsi"/>
          <w:sz w:val="22"/>
          <w:szCs w:val="22"/>
          <w:lang w:val="id-ID"/>
        </w:rPr>
        <w:t xml:space="preserve"> </w:t>
      </w:r>
      <w:r w:rsidRPr="001128BC">
        <w:rPr>
          <w:rFonts w:asciiTheme="minorHAnsi" w:hAnsiTheme="minorHAnsi" w:cstheme="minorHAnsi"/>
          <w:sz w:val="22"/>
          <w:szCs w:val="22"/>
          <w:lang w:val="en-US"/>
        </w:rPr>
        <w:t>children and adults, it is measured through the height for age</w:t>
      </w:r>
      <w:r w:rsidR="00E372E3" w:rsidRPr="001128BC">
        <w:rPr>
          <w:rFonts w:asciiTheme="minorHAnsi" w:hAnsiTheme="minorHAnsi" w:cstheme="minorHAnsi"/>
          <w:sz w:val="22"/>
          <w:szCs w:val="22"/>
          <w:lang w:val="id-ID"/>
        </w:rPr>
        <w:t xml:space="preserve"> </w:t>
      </w:r>
      <w:r w:rsidRPr="001128BC">
        <w:rPr>
          <w:rFonts w:asciiTheme="minorHAnsi" w:hAnsiTheme="minorHAnsi" w:cstheme="minorHAnsi"/>
          <w:sz w:val="22"/>
          <w:szCs w:val="22"/>
          <w:lang w:val="en-US"/>
        </w:rPr>
        <w:t>nutritional index.</w:t>
      </w:r>
    </w:p>
    <w:p w14:paraId="421E62D5" w14:textId="77777777" w:rsidR="00F37297" w:rsidRPr="001128BC" w:rsidRDefault="00F37297" w:rsidP="005F1F44">
      <w:pPr>
        <w:pStyle w:val="ListParagraph"/>
        <w:numPr>
          <w:ilvl w:val="0"/>
          <w:numId w:val="18"/>
        </w:numPr>
        <w:autoSpaceDE w:val="0"/>
        <w:autoSpaceDN w:val="0"/>
        <w:adjustRightInd w:val="0"/>
        <w:spacing w:line="240" w:lineRule="auto"/>
        <w:ind w:left="284" w:hanging="284"/>
        <w:jc w:val="both"/>
        <w:rPr>
          <w:rFonts w:asciiTheme="minorHAnsi" w:hAnsiTheme="minorHAnsi" w:cstheme="minorHAnsi"/>
          <w:sz w:val="22"/>
          <w:szCs w:val="22"/>
          <w:lang w:val="en-US"/>
        </w:rPr>
      </w:pPr>
      <w:r w:rsidRPr="001128BC">
        <w:rPr>
          <w:rFonts w:asciiTheme="minorHAnsi" w:hAnsiTheme="minorHAnsi" w:cstheme="minorHAnsi"/>
          <w:b/>
          <w:bCs/>
          <w:sz w:val="22"/>
          <w:szCs w:val="22"/>
          <w:lang w:val="en-US"/>
        </w:rPr>
        <w:t xml:space="preserve">The Code </w:t>
      </w:r>
      <w:proofErr w:type="gramStart"/>
      <w:r w:rsidRPr="001128BC">
        <w:rPr>
          <w:rFonts w:asciiTheme="minorHAnsi" w:hAnsiTheme="minorHAnsi" w:cstheme="minorHAnsi"/>
          <w:sz w:val="22"/>
          <w:szCs w:val="22"/>
          <w:lang w:val="en-US"/>
        </w:rPr>
        <w:t>The</w:t>
      </w:r>
      <w:proofErr w:type="gramEnd"/>
      <w:r w:rsidRPr="001128BC">
        <w:rPr>
          <w:rFonts w:asciiTheme="minorHAnsi" w:hAnsiTheme="minorHAnsi" w:cstheme="minorHAnsi"/>
          <w:sz w:val="22"/>
          <w:szCs w:val="22"/>
          <w:lang w:val="en-US"/>
        </w:rPr>
        <w:t xml:space="preserve"> International Code of Marketing of Breast-milk</w:t>
      </w:r>
      <w:r w:rsidR="00E372E3" w:rsidRPr="001128BC">
        <w:rPr>
          <w:rFonts w:asciiTheme="minorHAnsi" w:hAnsiTheme="minorHAnsi" w:cstheme="minorHAnsi"/>
          <w:sz w:val="22"/>
          <w:szCs w:val="22"/>
          <w:lang w:val="id-ID"/>
        </w:rPr>
        <w:t xml:space="preserve"> </w:t>
      </w:r>
      <w:r w:rsidRPr="001128BC">
        <w:rPr>
          <w:rFonts w:asciiTheme="minorHAnsi" w:hAnsiTheme="minorHAnsi" w:cstheme="minorHAnsi"/>
          <w:sz w:val="22"/>
          <w:szCs w:val="22"/>
          <w:lang w:val="en-US"/>
        </w:rPr>
        <w:t>Substitutes was adopted by the World Health Assembly in</w:t>
      </w:r>
      <w:r w:rsidR="00E372E3" w:rsidRPr="001128BC">
        <w:rPr>
          <w:rFonts w:asciiTheme="minorHAnsi" w:hAnsiTheme="minorHAnsi" w:cstheme="minorHAnsi"/>
          <w:sz w:val="22"/>
          <w:szCs w:val="22"/>
          <w:lang w:val="id-ID"/>
        </w:rPr>
        <w:t xml:space="preserve"> </w:t>
      </w:r>
      <w:r w:rsidRPr="001128BC">
        <w:rPr>
          <w:rFonts w:asciiTheme="minorHAnsi" w:hAnsiTheme="minorHAnsi" w:cstheme="minorHAnsi"/>
          <w:sz w:val="22"/>
          <w:szCs w:val="22"/>
          <w:lang w:val="en-US"/>
        </w:rPr>
        <w:t>1981. There have been subsequent resolutions.</w:t>
      </w:r>
    </w:p>
    <w:p w14:paraId="421E62D6" w14:textId="77777777" w:rsidR="00F37297" w:rsidRPr="001128BC" w:rsidRDefault="00F37297" w:rsidP="005F1F44">
      <w:pPr>
        <w:pStyle w:val="ListParagraph"/>
        <w:numPr>
          <w:ilvl w:val="0"/>
          <w:numId w:val="18"/>
        </w:numPr>
        <w:autoSpaceDE w:val="0"/>
        <w:autoSpaceDN w:val="0"/>
        <w:adjustRightInd w:val="0"/>
        <w:spacing w:line="240" w:lineRule="auto"/>
        <w:ind w:left="284" w:hanging="284"/>
        <w:jc w:val="both"/>
        <w:rPr>
          <w:rFonts w:asciiTheme="minorHAnsi" w:hAnsiTheme="minorHAnsi" w:cstheme="minorHAnsi"/>
          <w:sz w:val="22"/>
          <w:szCs w:val="22"/>
          <w:lang w:val="en-US"/>
        </w:rPr>
      </w:pPr>
      <w:r w:rsidRPr="001128BC">
        <w:rPr>
          <w:rFonts w:asciiTheme="minorHAnsi" w:hAnsiTheme="minorHAnsi" w:cstheme="minorHAnsi"/>
          <w:b/>
          <w:bCs/>
          <w:sz w:val="22"/>
          <w:szCs w:val="22"/>
          <w:lang w:val="en-US"/>
        </w:rPr>
        <w:t xml:space="preserve">Colostrum </w:t>
      </w:r>
      <w:r w:rsidRPr="001128BC">
        <w:rPr>
          <w:rFonts w:asciiTheme="minorHAnsi" w:hAnsiTheme="minorHAnsi" w:cstheme="minorHAnsi"/>
          <w:sz w:val="22"/>
          <w:szCs w:val="22"/>
          <w:lang w:val="en-US"/>
        </w:rPr>
        <w:t>The first thick yellow milk secreted by the breasts in the last</w:t>
      </w:r>
      <w:r w:rsidR="00E372E3" w:rsidRPr="001128BC">
        <w:rPr>
          <w:rFonts w:asciiTheme="minorHAnsi" w:hAnsiTheme="minorHAnsi" w:cstheme="minorHAnsi"/>
          <w:sz w:val="22"/>
          <w:szCs w:val="22"/>
          <w:lang w:val="id-ID"/>
        </w:rPr>
        <w:t xml:space="preserve"> </w:t>
      </w:r>
      <w:r w:rsidRPr="001128BC">
        <w:rPr>
          <w:rFonts w:asciiTheme="minorHAnsi" w:hAnsiTheme="minorHAnsi" w:cstheme="minorHAnsi"/>
          <w:sz w:val="22"/>
          <w:szCs w:val="22"/>
          <w:lang w:val="en-US"/>
        </w:rPr>
        <w:t>few weeks of pregnancy and the first two to three days after</w:t>
      </w:r>
      <w:r w:rsidR="00E372E3" w:rsidRPr="001128BC">
        <w:rPr>
          <w:rFonts w:asciiTheme="minorHAnsi" w:hAnsiTheme="minorHAnsi" w:cstheme="minorHAnsi"/>
          <w:sz w:val="22"/>
          <w:szCs w:val="22"/>
          <w:lang w:val="id-ID"/>
        </w:rPr>
        <w:t xml:space="preserve"> </w:t>
      </w:r>
      <w:r w:rsidRPr="001128BC">
        <w:rPr>
          <w:rFonts w:asciiTheme="minorHAnsi" w:hAnsiTheme="minorHAnsi" w:cstheme="minorHAnsi"/>
          <w:sz w:val="22"/>
          <w:szCs w:val="22"/>
          <w:lang w:val="en-US"/>
        </w:rPr>
        <w:t xml:space="preserve">childbirth, until breastfeeding is established. </w:t>
      </w:r>
      <w:r w:rsidR="00E372E3" w:rsidRPr="001128BC">
        <w:rPr>
          <w:rFonts w:asciiTheme="minorHAnsi" w:hAnsiTheme="minorHAnsi" w:cstheme="minorHAnsi"/>
          <w:sz w:val="22"/>
          <w:szCs w:val="22"/>
          <w:lang w:val="id-ID"/>
        </w:rPr>
        <w:t xml:space="preserve"> C</w:t>
      </w:r>
      <w:proofErr w:type="spellStart"/>
      <w:r w:rsidRPr="001128BC">
        <w:rPr>
          <w:rFonts w:asciiTheme="minorHAnsi" w:hAnsiTheme="minorHAnsi" w:cstheme="minorHAnsi"/>
          <w:sz w:val="22"/>
          <w:szCs w:val="22"/>
          <w:lang w:val="en-US"/>
        </w:rPr>
        <w:t>olostrum</w:t>
      </w:r>
      <w:proofErr w:type="spellEnd"/>
      <w:r w:rsidR="00E372E3" w:rsidRPr="001128BC">
        <w:rPr>
          <w:rFonts w:asciiTheme="minorHAnsi" w:hAnsiTheme="minorHAnsi" w:cstheme="minorHAnsi"/>
          <w:sz w:val="22"/>
          <w:szCs w:val="22"/>
          <w:lang w:val="id-ID"/>
        </w:rPr>
        <w:t xml:space="preserve"> </w:t>
      </w:r>
      <w:r w:rsidRPr="001128BC">
        <w:rPr>
          <w:rFonts w:asciiTheme="minorHAnsi" w:hAnsiTheme="minorHAnsi" w:cstheme="minorHAnsi"/>
          <w:sz w:val="22"/>
          <w:szCs w:val="22"/>
          <w:lang w:val="en-US"/>
        </w:rPr>
        <w:t>contains high levels of protein, and antibodies.</w:t>
      </w:r>
    </w:p>
    <w:p w14:paraId="421E62D7" w14:textId="77777777" w:rsidR="00F37297" w:rsidRPr="001128BC" w:rsidRDefault="000B2966" w:rsidP="005F1F44">
      <w:pPr>
        <w:pStyle w:val="NoSpacing"/>
        <w:numPr>
          <w:ilvl w:val="0"/>
          <w:numId w:val="18"/>
        </w:numPr>
        <w:autoSpaceDE w:val="0"/>
        <w:autoSpaceDN w:val="0"/>
        <w:adjustRightInd w:val="0"/>
        <w:ind w:left="284" w:hanging="284"/>
        <w:rPr>
          <w:rFonts w:cstheme="minorHAnsi"/>
          <w:lang w:val="en-US"/>
        </w:rPr>
      </w:pPr>
      <w:r w:rsidRPr="001128BC">
        <w:rPr>
          <w:rFonts w:cstheme="minorHAnsi"/>
          <w:b/>
        </w:rPr>
        <w:t>Community based Management of Acute Malnutrition</w:t>
      </w:r>
      <w:r w:rsidRPr="001128BC">
        <w:rPr>
          <w:rFonts w:cstheme="minorHAnsi"/>
          <w:b/>
          <w:lang w:val="id-ID"/>
        </w:rPr>
        <w:t xml:space="preserve"> (CMAM)</w:t>
      </w:r>
      <w:r w:rsidRPr="001128BC">
        <w:rPr>
          <w:rFonts w:cstheme="minorHAnsi"/>
          <w:b/>
        </w:rPr>
        <w:t>.</w:t>
      </w:r>
      <w:r w:rsidRPr="001128BC">
        <w:rPr>
          <w:rFonts w:cstheme="minorHAnsi"/>
        </w:rPr>
        <w:t xml:space="preserve"> This approach aims to maximize coverage and access of the population to treatment of SAM by providing easier access to treatment through outpatient services, closer to homes.</w:t>
      </w:r>
    </w:p>
    <w:p w14:paraId="421E62D8" w14:textId="77777777" w:rsidR="00F37297" w:rsidRPr="001128BC" w:rsidRDefault="00F37297" w:rsidP="005F1F44">
      <w:pPr>
        <w:pStyle w:val="ListParagraph"/>
        <w:numPr>
          <w:ilvl w:val="0"/>
          <w:numId w:val="18"/>
        </w:numPr>
        <w:autoSpaceDE w:val="0"/>
        <w:autoSpaceDN w:val="0"/>
        <w:adjustRightInd w:val="0"/>
        <w:spacing w:line="240" w:lineRule="auto"/>
        <w:ind w:left="284" w:hanging="284"/>
        <w:jc w:val="both"/>
        <w:rPr>
          <w:rFonts w:asciiTheme="minorHAnsi" w:hAnsiTheme="minorHAnsi" w:cstheme="minorHAnsi"/>
          <w:sz w:val="22"/>
          <w:szCs w:val="22"/>
          <w:lang w:val="en-US"/>
        </w:rPr>
      </w:pPr>
      <w:r w:rsidRPr="001128BC">
        <w:rPr>
          <w:rFonts w:asciiTheme="minorHAnsi" w:hAnsiTheme="minorHAnsi" w:cstheme="minorHAnsi"/>
          <w:b/>
          <w:bCs/>
          <w:sz w:val="22"/>
          <w:szCs w:val="22"/>
          <w:lang w:val="en-US"/>
        </w:rPr>
        <w:t xml:space="preserve">Complementary feeding </w:t>
      </w:r>
      <w:r w:rsidRPr="001128BC">
        <w:rPr>
          <w:rFonts w:asciiTheme="minorHAnsi" w:hAnsiTheme="minorHAnsi" w:cstheme="minorHAnsi"/>
          <w:sz w:val="22"/>
          <w:szCs w:val="22"/>
          <w:lang w:val="en-US"/>
        </w:rPr>
        <w:t>Age-appropriate, adequate and safe solid or semi-solid food</w:t>
      </w:r>
      <w:r w:rsidR="00E372E3" w:rsidRPr="001128BC">
        <w:rPr>
          <w:rFonts w:asciiTheme="minorHAnsi" w:hAnsiTheme="minorHAnsi" w:cstheme="minorHAnsi"/>
          <w:sz w:val="22"/>
          <w:szCs w:val="22"/>
          <w:lang w:val="id-ID"/>
        </w:rPr>
        <w:t xml:space="preserve"> </w:t>
      </w:r>
      <w:r w:rsidRPr="001128BC">
        <w:rPr>
          <w:rFonts w:asciiTheme="minorHAnsi" w:hAnsiTheme="minorHAnsi" w:cstheme="minorHAnsi"/>
          <w:sz w:val="22"/>
          <w:szCs w:val="22"/>
          <w:lang w:val="en-US"/>
        </w:rPr>
        <w:t>in addition to breastmilk or a breastmilk substitute.</w:t>
      </w:r>
      <w:r w:rsidR="000B2966" w:rsidRPr="001128BC">
        <w:rPr>
          <w:rFonts w:asciiTheme="minorHAnsi" w:hAnsiTheme="minorHAnsi" w:cstheme="minorHAnsi"/>
          <w:sz w:val="22"/>
          <w:szCs w:val="22"/>
          <w:lang w:val="id-ID"/>
        </w:rPr>
        <w:t xml:space="preserve"> T</w:t>
      </w:r>
      <w:r w:rsidR="000B2966" w:rsidRPr="001128BC">
        <w:rPr>
          <w:rFonts w:asciiTheme="minorHAnsi" w:hAnsiTheme="minorHAnsi" w:cstheme="minorHAnsi"/>
          <w:sz w:val="22"/>
          <w:szCs w:val="22"/>
        </w:rPr>
        <w:t xml:space="preserve">he process starting when breast-milk or infant formula alone is </w:t>
      </w:r>
      <w:proofErr w:type="spellStart"/>
      <w:r w:rsidR="000B2966" w:rsidRPr="001128BC">
        <w:rPr>
          <w:rFonts w:asciiTheme="minorHAnsi" w:hAnsiTheme="minorHAnsi" w:cstheme="minorHAnsi"/>
          <w:sz w:val="22"/>
          <w:szCs w:val="22"/>
        </w:rPr>
        <w:t>o</w:t>
      </w:r>
      <w:proofErr w:type="spellEnd"/>
      <w:r w:rsidR="000B2966" w:rsidRPr="001128BC">
        <w:rPr>
          <w:rFonts w:asciiTheme="minorHAnsi" w:hAnsiTheme="minorHAnsi" w:cstheme="minorHAnsi"/>
          <w:sz w:val="22"/>
          <w:szCs w:val="22"/>
        </w:rPr>
        <w:t xml:space="preserve"> longer sufficient to meet the nutritional requirements of an infant, and therefore other foods and liquids are needed along with breast-milk or infant formula. The target range for complementary feeding is generally considered to be 6-23 months.</w:t>
      </w:r>
    </w:p>
    <w:p w14:paraId="421E62D9" w14:textId="77777777" w:rsidR="00F37297" w:rsidRPr="001128BC" w:rsidRDefault="00F37297" w:rsidP="005F1F44">
      <w:pPr>
        <w:pStyle w:val="ListParagraph"/>
        <w:numPr>
          <w:ilvl w:val="0"/>
          <w:numId w:val="18"/>
        </w:numPr>
        <w:autoSpaceDE w:val="0"/>
        <w:autoSpaceDN w:val="0"/>
        <w:adjustRightInd w:val="0"/>
        <w:spacing w:line="240" w:lineRule="auto"/>
        <w:ind w:left="284" w:hanging="284"/>
        <w:jc w:val="both"/>
        <w:rPr>
          <w:rFonts w:asciiTheme="minorHAnsi" w:hAnsiTheme="minorHAnsi" w:cstheme="minorHAnsi"/>
          <w:sz w:val="22"/>
          <w:szCs w:val="22"/>
          <w:lang w:val="en-US"/>
        </w:rPr>
      </w:pPr>
      <w:r w:rsidRPr="001128BC">
        <w:rPr>
          <w:rFonts w:asciiTheme="minorHAnsi" w:hAnsiTheme="minorHAnsi" w:cstheme="minorHAnsi"/>
          <w:b/>
          <w:bCs/>
          <w:sz w:val="22"/>
          <w:szCs w:val="22"/>
          <w:lang w:val="en-US"/>
        </w:rPr>
        <w:t>Corn soy blend</w:t>
      </w:r>
      <w:r w:rsidR="000B2966" w:rsidRPr="001128BC">
        <w:rPr>
          <w:rFonts w:asciiTheme="minorHAnsi" w:hAnsiTheme="minorHAnsi" w:cstheme="minorHAnsi"/>
          <w:b/>
          <w:bCs/>
          <w:sz w:val="22"/>
          <w:szCs w:val="22"/>
          <w:lang w:val="id-ID"/>
        </w:rPr>
        <w:t xml:space="preserve"> (CSB)</w:t>
      </w:r>
      <w:r w:rsidRPr="001128BC">
        <w:rPr>
          <w:rFonts w:asciiTheme="minorHAnsi" w:hAnsiTheme="minorHAnsi" w:cstheme="minorHAnsi"/>
          <w:b/>
          <w:bCs/>
          <w:sz w:val="22"/>
          <w:szCs w:val="22"/>
          <w:lang w:val="en-US"/>
        </w:rPr>
        <w:t xml:space="preserve"> </w:t>
      </w:r>
      <w:r w:rsidRPr="001128BC">
        <w:rPr>
          <w:rFonts w:asciiTheme="minorHAnsi" w:hAnsiTheme="minorHAnsi" w:cstheme="minorHAnsi"/>
          <w:sz w:val="22"/>
          <w:szCs w:val="22"/>
          <w:lang w:val="en-US"/>
        </w:rPr>
        <w:t>Type of blended food</w:t>
      </w:r>
    </w:p>
    <w:p w14:paraId="421E62DA" w14:textId="77777777" w:rsidR="00F37297" w:rsidRPr="001128BC" w:rsidRDefault="00F37297" w:rsidP="005F1F44">
      <w:pPr>
        <w:pStyle w:val="ListParagraph"/>
        <w:numPr>
          <w:ilvl w:val="0"/>
          <w:numId w:val="18"/>
        </w:numPr>
        <w:autoSpaceDE w:val="0"/>
        <w:autoSpaceDN w:val="0"/>
        <w:adjustRightInd w:val="0"/>
        <w:spacing w:line="240" w:lineRule="auto"/>
        <w:ind w:left="284" w:hanging="284"/>
        <w:jc w:val="both"/>
        <w:rPr>
          <w:rFonts w:asciiTheme="minorHAnsi" w:hAnsiTheme="minorHAnsi" w:cstheme="minorHAnsi"/>
          <w:sz w:val="22"/>
          <w:szCs w:val="22"/>
          <w:lang w:val="en-US"/>
        </w:rPr>
      </w:pPr>
      <w:r w:rsidRPr="001128BC">
        <w:rPr>
          <w:rFonts w:asciiTheme="minorHAnsi" w:hAnsiTheme="minorHAnsi" w:cstheme="minorHAnsi"/>
          <w:b/>
          <w:bCs/>
          <w:sz w:val="22"/>
          <w:szCs w:val="22"/>
          <w:lang w:val="en-US"/>
        </w:rPr>
        <w:t xml:space="preserve">Cretinism </w:t>
      </w:r>
      <w:r w:rsidRPr="001128BC">
        <w:rPr>
          <w:rFonts w:asciiTheme="minorHAnsi" w:hAnsiTheme="minorHAnsi" w:cstheme="minorHAnsi"/>
          <w:sz w:val="22"/>
          <w:szCs w:val="22"/>
          <w:lang w:val="en-US"/>
        </w:rPr>
        <w:t>Severe mental and physical disability that occurs in the</w:t>
      </w:r>
      <w:r w:rsidR="00E372E3" w:rsidRPr="001128BC">
        <w:rPr>
          <w:rFonts w:asciiTheme="minorHAnsi" w:hAnsiTheme="minorHAnsi" w:cstheme="minorHAnsi"/>
          <w:sz w:val="22"/>
          <w:szCs w:val="22"/>
          <w:lang w:val="id-ID"/>
        </w:rPr>
        <w:t xml:space="preserve"> </w:t>
      </w:r>
      <w:r w:rsidRPr="001128BC">
        <w:rPr>
          <w:rFonts w:asciiTheme="minorHAnsi" w:hAnsiTheme="minorHAnsi" w:cstheme="minorHAnsi"/>
          <w:sz w:val="22"/>
          <w:szCs w:val="22"/>
          <w:lang w:val="en-US"/>
        </w:rPr>
        <w:t>offspring of women with severe iodine deficiency in the first</w:t>
      </w:r>
      <w:r w:rsidR="00E372E3" w:rsidRPr="001128BC">
        <w:rPr>
          <w:rFonts w:asciiTheme="minorHAnsi" w:hAnsiTheme="minorHAnsi" w:cstheme="minorHAnsi"/>
          <w:sz w:val="22"/>
          <w:szCs w:val="22"/>
          <w:lang w:val="id-ID"/>
        </w:rPr>
        <w:t xml:space="preserve"> </w:t>
      </w:r>
      <w:r w:rsidRPr="001128BC">
        <w:rPr>
          <w:rFonts w:asciiTheme="minorHAnsi" w:hAnsiTheme="minorHAnsi" w:cstheme="minorHAnsi"/>
          <w:sz w:val="22"/>
          <w:szCs w:val="22"/>
          <w:lang w:val="en-US"/>
        </w:rPr>
        <w:t>trimester of pregnancy</w:t>
      </w:r>
    </w:p>
    <w:p w14:paraId="421E62DB" w14:textId="77777777" w:rsidR="00F37297" w:rsidRPr="001128BC" w:rsidRDefault="00E372E3" w:rsidP="005F1F44">
      <w:pPr>
        <w:pStyle w:val="ListParagraph"/>
        <w:numPr>
          <w:ilvl w:val="0"/>
          <w:numId w:val="18"/>
        </w:numPr>
        <w:autoSpaceDE w:val="0"/>
        <w:autoSpaceDN w:val="0"/>
        <w:adjustRightInd w:val="0"/>
        <w:spacing w:line="240" w:lineRule="auto"/>
        <w:ind w:left="284" w:hanging="284"/>
        <w:jc w:val="both"/>
        <w:rPr>
          <w:rFonts w:asciiTheme="minorHAnsi" w:hAnsiTheme="minorHAnsi" w:cstheme="minorHAnsi"/>
          <w:sz w:val="22"/>
          <w:szCs w:val="22"/>
          <w:lang w:val="en-US"/>
        </w:rPr>
      </w:pPr>
      <w:r w:rsidRPr="001128BC">
        <w:rPr>
          <w:rFonts w:asciiTheme="minorHAnsi" w:hAnsiTheme="minorHAnsi" w:cstheme="minorHAnsi"/>
          <w:b/>
          <w:bCs/>
          <w:sz w:val="22"/>
          <w:szCs w:val="22"/>
          <w:lang w:val="en-US"/>
        </w:rPr>
        <w:t xml:space="preserve"> </w:t>
      </w:r>
      <w:r w:rsidR="00F37297" w:rsidRPr="001128BC">
        <w:rPr>
          <w:rFonts w:asciiTheme="minorHAnsi" w:hAnsiTheme="minorHAnsi" w:cstheme="minorHAnsi"/>
          <w:b/>
          <w:bCs/>
          <w:sz w:val="22"/>
          <w:szCs w:val="22"/>
          <w:lang w:val="en-US"/>
        </w:rPr>
        <w:t xml:space="preserve">‘Dry’ feeding </w:t>
      </w:r>
      <w:r w:rsidR="00F37297" w:rsidRPr="001128BC">
        <w:rPr>
          <w:rFonts w:asciiTheme="minorHAnsi" w:hAnsiTheme="minorHAnsi" w:cstheme="minorHAnsi"/>
          <w:sz w:val="22"/>
          <w:szCs w:val="22"/>
          <w:lang w:val="en-US"/>
        </w:rPr>
        <w:t>Food provided in the form of a dry (take home) ration</w:t>
      </w:r>
    </w:p>
    <w:p w14:paraId="421E62DC" w14:textId="77777777" w:rsidR="00F37297" w:rsidRPr="001128BC" w:rsidRDefault="00F37297" w:rsidP="005F1F44">
      <w:pPr>
        <w:pStyle w:val="ListParagraph"/>
        <w:numPr>
          <w:ilvl w:val="0"/>
          <w:numId w:val="18"/>
        </w:numPr>
        <w:autoSpaceDE w:val="0"/>
        <w:autoSpaceDN w:val="0"/>
        <w:adjustRightInd w:val="0"/>
        <w:spacing w:line="240" w:lineRule="auto"/>
        <w:ind w:left="284" w:hanging="284"/>
        <w:jc w:val="both"/>
        <w:rPr>
          <w:rFonts w:asciiTheme="minorHAnsi" w:hAnsiTheme="minorHAnsi" w:cstheme="minorHAnsi"/>
          <w:sz w:val="22"/>
          <w:szCs w:val="22"/>
          <w:lang w:val="id-ID"/>
        </w:rPr>
      </w:pPr>
      <w:r w:rsidRPr="001128BC">
        <w:rPr>
          <w:rFonts w:asciiTheme="minorHAnsi" w:hAnsiTheme="minorHAnsi" w:cstheme="minorHAnsi"/>
          <w:b/>
          <w:bCs/>
          <w:sz w:val="22"/>
          <w:szCs w:val="22"/>
          <w:lang w:val="en-US"/>
        </w:rPr>
        <w:lastRenderedPageBreak/>
        <w:t>Early warning system</w:t>
      </w:r>
      <w:r w:rsidR="001128BC">
        <w:rPr>
          <w:rFonts w:asciiTheme="minorHAnsi" w:hAnsiTheme="minorHAnsi" w:cstheme="minorHAnsi"/>
          <w:b/>
          <w:bCs/>
          <w:sz w:val="22"/>
          <w:szCs w:val="22"/>
          <w:lang w:val="id-ID"/>
        </w:rPr>
        <w:t xml:space="preserve"> (EWS)</w:t>
      </w:r>
      <w:r w:rsidRPr="001128BC">
        <w:rPr>
          <w:rFonts w:asciiTheme="minorHAnsi" w:hAnsiTheme="minorHAnsi" w:cstheme="minorHAnsi"/>
          <w:b/>
          <w:bCs/>
          <w:sz w:val="22"/>
          <w:szCs w:val="22"/>
          <w:lang w:val="en-US"/>
        </w:rPr>
        <w:t xml:space="preserve"> </w:t>
      </w:r>
      <w:r w:rsidRPr="001128BC">
        <w:rPr>
          <w:rFonts w:asciiTheme="minorHAnsi" w:hAnsiTheme="minorHAnsi" w:cstheme="minorHAnsi"/>
          <w:sz w:val="22"/>
          <w:szCs w:val="22"/>
          <w:lang w:val="en-US"/>
        </w:rPr>
        <w:t>An information system designed to monitor indicators that</w:t>
      </w:r>
      <w:r w:rsidR="00E372E3" w:rsidRPr="001128BC">
        <w:rPr>
          <w:rFonts w:asciiTheme="minorHAnsi" w:hAnsiTheme="minorHAnsi" w:cstheme="minorHAnsi"/>
          <w:sz w:val="22"/>
          <w:szCs w:val="22"/>
          <w:lang w:val="id-ID"/>
        </w:rPr>
        <w:t xml:space="preserve"> </w:t>
      </w:r>
      <w:r w:rsidRPr="001128BC">
        <w:rPr>
          <w:rFonts w:asciiTheme="minorHAnsi" w:hAnsiTheme="minorHAnsi" w:cstheme="minorHAnsi"/>
          <w:sz w:val="22"/>
          <w:szCs w:val="22"/>
          <w:lang w:val="en-US"/>
        </w:rPr>
        <w:t>may predict or forewarn of impending food shortages or</w:t>
      </w:r>
      <w:r w:rsidR="00E372E3" w:rsidRPr="001128BC">
        <w:rPr>
          <w:rFonts w:asciiTheme="minorHAnsi" w:hAnsiTheme="minorHAnsi" w:cstheme="minorHAnsi"/>
          <w:sz w:val="22"/>
          <w:szCs w:val="22"/>
          <w:lang w:val="id-ID"/>
        </w:rPr>
        <w:t xml:space="preserve"> </w:t>
      </w:r>
      <w:r w:rsidRPr="001128BC">
        <w:rPr>
          <w:rFonts w:asciiTheme="minorHAnsi" w:hAnsiTheme="minorHAnsi" w:cstheme="minorHAnsi"/>
          <w:sz w:val="22"/>
          <w:szCs w:val="22"/>
          <w:lang w:val="en-US"/>
        </w:rPr>
        <w:t>famine</w:t>
      </w:r>
    </w:p>
    <w:p w14:paraId="421E62DD" w14:textId="77777777" w:rsidR="00E372E3" w:rsidRPr="001128BC" w:rsidRDefault="00F37297" w:rsidP="005F1F44">
      <w:pPr>
        <w:pStyle w:val="ListParagraph"/>
        <w:numPr>
          <w:ilvl w:val="0"/>
          <w:numId w:val="18"/>
        </w:numPr>
        <w:autoSpaceDE w:val="0"/>
        <w:autoSpaceDN w:val="0"/>
        <w:adjustRightInd w:val="0"/>
        <w:spacing w:line="240" w:lineRule="auto"/>
        <w:ind w:left="284" w:hanging="284"/>
        <w:jc w:val="both"/>
        <w:rPr>
          <w:rFonts w:asciiTheme="minorHAnsi" w:hAnsiTheme="minorHAnsi" w:cstheme="minorHAnsi"/>
          <w:b/>
          <w:bCs/>
          <w:sz w:val="22"/>
          <w:szCs w:val="22"/>
          <w:lang w:val="id-ID"/>
        </w:rPr>
      </w:pPr>
      <w:r w:rsidRPr="001128BC">
        <w:rPr>
          <w:rFonts w:asciiTheme="minorHAnsi" w:hAnsiTheme="minorHAnsi" w:cstheme="minorHAnsi"/>
          <w:b/>
          <w:bCs/>
          <w:sz w:val="22"/>
          <w:szCs w:val="22"/>
          <w:lang w:val="en-US"/>
        </w:rPr>
        <w:t xml:space="preserve">Emergency school feeding </w:t>
      </w:r>
      <w:r w:rsidRPr="001128BC">
        <w:rPr>
          <w:rFonts w:asciiTheme="minorHAnsi" w:hAnsiTheme="minorHAnsi" w:cstheme="minorHAnsi"/>
          <w:sz w:val="22"/>
          <w:szCs w:val="22"/>
          <w:lang w:val="en-US"/>
        </w:rPr>
        <w:t>Food provided either as a cooked meal or supplement in</w:t>
      </w:r>
      <w:r w:rsidR="00E372E3" w:rsidRPr="001128BC">
        <w:rPr>
          <w:rFonts w:asciiTheme="minorHAnsi" w:hAnsiTheme="minorHAnsi" w:cstheme="minorHAnsi"/>
          <w:sz w:val="22"/>
          <w:szCs w:val="22"/>
          <w:lang w:val="id-ID"/>
        </w:rPr>
        <w:t xml:space="preserve"> </w:t>
      </w:r>
      <w:r w:rsidRPr="001128BC">
        <w:rPr>
          <w:rFonts w:asciiTheme="minorHAnsi" w:hAnsiTheme="minorHAnsi" w:cstheme="minorHAnsi"/>
          <w:sz w:val="22"/>
          <w:szCs w:val="22"/>
          <w:lang w:val="en-US"/>
        </w:rPr>
        <w:t>school or as a take-home ration to improve school</w:t>
      </w:r>
      <w:r w:rsidR="00E372E3" w:rsidRPr="001128BC">
        <w:rPr>
          <w:rFonts w:asciiTheme="minorHAnsi" w:hAnsiTheme="minorHAnsi" w:cstheme="minorHAnsi"/>
          <w:sz w:val="22"/>
          <w:szCs w:val="22"/>
          <w:lang w:val="id-ID"/>
        </w:rPr>
        <w:t xml:space="preserve"> </w:t>
      </w:r>
      <w:r w:rsidRPr="001128BC">
        <w:rPr>
          <w:rFonts w:asciiTheme="minorHAnsi" w:hAnsiTheme="minorHAnsi" w:cstheme="minorHAnsi"/>
          <w:sz w:val="22"/>
          <w:szCs w:val="22"/>
          <w:lang w:val="en-US"/>
        </w:rPr>
        <w:t>attendance and performance, and to alleviate hunger</w:t>
      </w:r>
    </w:p>
    <w:p w14:paraId="421E62DE" w14:textId="77777777" w:rsidR="00F37297" w:rsidRPr="001128BC" w:rsidRDefault="00F37297" w:rsidP="005F1F44">
      <w:pPr>
        <w:pStyle w:val="ListParagraph"/>
        <w:numPr>
          <w:ilvl w:val="0"/>
          <w:numId w:val="19"/>
        </w:numPr>
        <w:autoSpaceDE w:val="0"/>
        <w:autoSpaceDN w:val="0"/>
        <w:adjustRightInd w:val="0"/>
        <w:spacing w:line="240" w:lineRule="auto"/>
        <w:ind w:left="284" w:hanging="284"/>
        <w:jc w:val="both"/>
        <w:rPr>
          <w:rFonts w:asciiTheme="minorHAnsi" w:hAnsiTheme="minorHAnsi" w:cstheme="minorHAnsi"/>
          <w:sz w:val="22"/>
          <w:szCs w:val="22"/>
          <w:lang w:val="en-US"/>
        </w:rPr>
      </w:pPr>
      <w:r w:rsidRPr="001128BC">
        <w:rPr>
          <w:rFonts w:asciiTheme="minorHAnsi" w:hAnsiTheme="minorHAnsi" w:cstheme="minorHAnsi"/>
          <w:b/>
          <w:bCs/>
          <w:sz w:val="22"/>
          <w:szCs w:val="22"/>
          <w:lang w:val="en-US"/>
        </w:rPr>
        <w:t xml:space="preserve">Enrichment </w:t>
      </w:r>
      <w:r w:rsidRPr="001128BC">
        <w:rPr>
          <w:rFonts w:asciiTheme="minorHAnsi" w:hAnsiTheme="minorHAnsi" w:cstheme="minorHAnsi"/>
          <w:sz w:val="22"/>
          <w:szCs w:val="22"/>
          <w:lang w:val="en-US"/>
        </w:rPr>
        <w:t>When those micronutrients lost or removed during food</w:t>
      </w:r>
      <w:r w:rsidR="00E372E3" w:rsidRPr="001128BC">
        <w:rPr>
          <w:rFonts w:asciiTheme="minorHAnsi" w:hAnsiTheme="minorHAnsi" w:cstheme="minorHAnsi"/>
          <w:sz w:val="22"/>
          <w:szCs w:val="22"/>
          <w:lang w:val="id-ID"/>
        </w:rPr>
        <w:t xml:space="preserve"> </w:t>
      </w:r>
      <w:r w:rsidRPr="001128BC">
        <w:rPr>
          <w:rFonts w:asciiTheme="minorHAnsi" w:hAnsiTheme="minorHAnsi" w:cstheme="minorHAnsi"/>
          <w:sz w:val="22"/>
          <w:szCs w:val="22"/>
          <w:lang w:val="en-US"/>
        </w:rPr>
        <w:t>processing are added back or restored in the final</w:t>
      </w:r>
      <w:r w:rsidR="00E372E3" w:rsidRPr="001128BC">
        <w:rPr>
          <w:rFonts w:asciiTheme="minorHAnsi" w:hAnsiTheme="minorHAnsi" w:cstheme="minorHAnsi"/>
          <w:sz w:val="22"/>
          <w:szCs w:val="22"/>
          <w:lang w:val="id-ID"/>
        </w:rPr>
        <w:t xml:space="preserve"> </w:t>
      </w:r>
      <w:r w:rsidRPr="001128BC">
        <w:rPr>
          <w:rFonts w:asciiTheme="minorHAnsi" w:hAnsiTheme="minorHAnsi" w:cstheme="minorHAnsi"/>
          <w:sz w:val="22"/>
          <w:szCs w:val="22"/>
          <w:lang w:val="en-US"/>
        </w:rPr>
        <w:t>product (e.g., wheat flour is enriched with vitamin B1,</w:t>
      </w:r>
      <w:r w:rsidR="00E372E3" w:rsidRPr="001128BC">
        <w:rPr>
          <w:rFonts w:asciiTheme="minorHAnsi" w:hAnsiTheme="minorHAnsi" w:cstheme="minorHAnsi"/>
          <w:sz w:val="22"/>
          <w:szCs w:val="22"/>
          <w:lang w:val="id-ID"/>
        </w:rPr>
        <w:t xml:space="preserve"> </w:t>
      </w:r>
      <w:r w:rsidRPr="001128BC">
        <w:rPr>
          <w:rFonts w:asciiTheme="minorHAnsi" w:hAnsiTheme="minorHAnsi" w:cstheme="minorHAnsi"/>
          <w:sz w:val="22"/>
          <w:szCs w:val="22"/>
          <w:lang w:val="en-US"/>
        </w:rPr>
        <w:t>niacin and iron)</w:t>
      </w:r>
    </w:p>
    <w:p w14:paraId="421E62DF" w14:textId="77777777" w:rsidR="00F37297" w:rsidRPr="001128BC" w:rsidRDefault="00F37297" w:rsidP="005F1F44">
      <w:pPr>
        <w:pStyle w:val="ListParagraph"/>
        <w:numPr>
          <w:ilvl w:val="0"/>
          <w:numId w:val="19"/>
        </w:numPr>
        <w:autoSpaceDE w:val="0"/>
        <w:autoSpaceDN w:val="0"/>
        <w:adjustRightInd w:val="0"/>
        <w:spacing w:line="240" w:lineRule="auto"/>
        <w:ind w:left="284" w:hanging="284"/>
        <w:jc w:val="both"/>
        <w:rPr>
          <w:rFonts w:asciiTheme="minorHAnsi" w:hAnsiTheme="minorHAnsi" w:cstheme="minorHAnsi"/>
          <w:sz w:val="22"/>
          <w:szCs w:val="22"/>
          <w:lang w:val="en-US"/>
        </w:rPr>
      </w:pPr>
      <w:r w:rsidRPr="001128BC">
        <w:rPr>
          <w:rFonts w:asciiTheme="minorHAnsi" w:hAnsiTheme="minorHAnsi" w:cstheme="minorHAnsi"/>
          <w:b/>
          <w:bCs/>
          <w:sz w:val="22"/>
          <w:szCs w:val="22"/>
          <w:lang w:val="en-US"/>
        </w:rPr>
        <w:t xml:space="preserve">Exclusive breastfeeding </w:t>
      </w:r>
      <w:proofErr w:type="gramStart"/>
      <w:r w:rsidRPr="001128BC">
        <w:rPr>
          <w:rFonts w:asciiTheme="minorHAnsi" w:hAnsiTheme="minorHAnsi" w:cstheme="minorHAnsi"/>
          <w:sz w:val="22"/>
          <w:szCs w:val="22"/>
          <w:lang w:val="en-US"/>
        </w:rPr>
        <w:t>An</w:t>
      </w:r>
      <w:proofErr w:type="gramEnd"/>
      <w:r w:rsidRPr="001128BC">
        <w:rPr>
          <w:rFonts w:asciiTheme="minorHAnsi" w:hAnsiTheme="minorHAnsi" w:cstheme="minorHAnsi"/>
          <w:sz w:val="22"/>
          <w:szCs w:val="22"/>
          <w:lang w:val="en-US"/>
        </w:rPr>
        <w:t xml:space="preserve"> infant receives only breastmilk and no other liquids or</w:t>
      </w:r>
      <w:r w:rsidR="00E372E3" w:rsidRPr="001128BC">
        <w:rPr>
          <w:rFonts w:asciiTheme="minorHAnsi" w:hAnsiTheme="minorHAnsi" w:cstheme="minorHAnsi"/>
          <w:sz w:val="22"/>
          <w:szCs w:val="22"/>
          <w:lang w:val="id-ID"/>
        </w:rPr>
        <w:t xml:space="preserve"> </w:t>
      </w:r>
      <w:r w:rsidRPr="001128BC">
        <w:rPr>
          <w:rFonts w:asciiTheme="minorHAnsi" w:hAnsiTheme="minorHAnsi" w:cstheme="minorHAnsi"/>
          <w:sz w:val="22"/>
          <w:szCs w:val="22"/>
          <w:lang w:val="en-US"/>
        </w:rPr>
        <w:t>solids, not even water, with the exception of drops or syrups</w:t>
      </w:r>
      <w:r w:rsidR="00E372E3" w:rsidRPr="001128BC">
        <w:rPr>
          <w:rFonts w:asciiTheme="minorHAnsi" w:hAnsiTheme="minorHAnsi" w:cstheme="minorHAnsi"/>
          <w:sz w:val="22"/>
          <w:szCs w:val="22"/>
          <w:lang w:val="id-ID"/>
        </w:rPr>
        <w:t xml:space="preserve"> </w:t>
      </w:r>
      <w:r w:rsidRPr="001128BC">
        <w:rPr>
          <w:rFonts w:asciiTheme="minorHAnsi" w:hAnsiTheme="minorHAnsi" w:cstheme="minorHAnsi"/>
          <w:sz w:val="22"/>
          <w:szCs w:val="22"/>
          <w:lang w:val="en-US"/>
        </w:rPr>
        <w:t>consisting of vitamins, mineral supplements or medicines.</w:t>
      </w:r>
    </w:p>
    <w:p w14:paraId="421E62E0" w14:textId="77777777" w:rsidR="000B2966" w:rsidRPr="001128BC" w:rsidRDefault="000B2966" w:rsidP="005F1F44">
      <w:pPr>
        <w:pStyle w:val="NoSpacing"/>
        <w:numPr>
          <w:ilvl w:val="0"/>
          <w:numId w:val="19"/>
        </w:numPr>
        <w:ind w:left="284" w:hanging="284"/>
        <w:rPr>
          <w:rFonts w:cstheme="minorHAnsi"/>
        </w:rPr>
      </w:pPr>
      <w:r w:rsidRPr="001128BC">
        <w:rPr>
          <w:rFonts w:cstheme="minorHAnsi"/>
          <w:b/>
        </w:rPr>
        <w:t>F-75 &amp; F-100</w:t>
      </w:r>
      <w:r w:rsidRPr="001128BC">
        <w:rPr>
          <w:rFonts w:cstheme="minorHAnsi"/>
        </w:rPr>
        <w:t xml:space="preserve">: </w:t>
      </w:r>
      <w:r w:rsidRPr="001128BC">
        <w:rPr>
          <w:rFonts w:cstheme="minorHAnsi"/>
          <w:b/>
          <w:lang w:val="id-ID"/>
        </w:rPr>
        <w:t xml:space="preserve">see </w:t>
      </w:r>
      <w:r w:rsidRPr="001128BC">
        <w:rPr>
          <w:rFonts w:cstheme="minorHAnsi"/>
          <w:b/>
        </w:rPr>
        <w:t>therapeutic milk.</w:t>
      </w:r>
      <w:r w:rsidRPr="001128BC">
        <w:rPr>
          <w:rFonts w:cstheme="minorHAnsi"/>
        </w:rPr>
        <w:t xml:space="preserve"> F-75 is the ‘starter’ formula to use during initial management, beginning as soon as possible and continuing for 2-7days until the child is stabilised; F-100 is used as ‘catch-up’ to rebuild wasted tissues. F-100 contains more calories and protein. Both are a dry powder.</w:t>
      </w:r>
    </w:p>
    <w:p w14:paraId="421E62E1" w14:textId="77777777" w:rsidR="00F37297" w:rsidRPr="001128BC" w:rsidRDefault="00F37297" w:rsidP="005F1F44">
      <w:pPr>
        <w:pStyle w:val="ListParagraph"/>
        <w:numPr>
          <w:ilvl w:val="0"/>
          <w:numId w:val="19"/>
        </w:numPr>
        <w:autoSpaceDE w:val="0"/>
        <w:autoSpaceDN w:val="0"/>
        <w:adjustRightInd w:val="0"/>
        <w:spacing w:line="240" w:lineRule="auto"/>
        <w:ind w:left="284" w:hanging="284"/>
        <w:jc w:val="both"/>
        <w:rPr>
          <w:rFonts w:asciiTheme="minorHAnsi" w:hAnsiTheme="minorHAnsi" w:cstheme="minorHAnsi"/>
          <w:sz w:val="22"/>
          <w:szCs w:val="22"/>
          <w:lang w:val="en-US"/>
        </w:rPr>
      </w:pPr>
      <w:r w:rsidRPr="001128BC">
        <w:rPr>
          <w:rFonts w:asciiTheme="minorHAnsi" w:hAnsiTheme="minorHAnsi" w:cstheme="minorHAnsi"/>
          <w:b/>
          <w:bCs/>
          <w:sz w:val="22"/>
          <w:szCs w:val="22"/>
          <w:lang w:val="en-US"/>
        </w:rPr>
        <w:t xml:space="preserve">Follow-on/follow-up formula </w:t>
      </w:r>
      <w:r w:rsidRPr="001128BC">
        <w:rPr>
          <w:rFonts w:asciiTheme="minorHAnsi" w:hAnsiTheme="minorHAnsi" w:cstheme="minorHAnsi"/>
          <w:sz w:val="22"/>
          <w:szCs w:val="22"/>
          <w:lang w:val="en-US"/>
        </w:rPr>
        <w:t>Specially formulated milks for infants of six months and</w:t>
      </w:r>
      <w:r w:rsidR="00E372E3" w:rsidRPr="001128BC">
        <w:rPr>
          <w:rFonts w:asciiTheme="minorHAnsi" w:hAnsiTheme="minorHAnsi" w:cstheme="minorHAnsi"/>
          <w:sz w:val="22"/>
          <w:szCs w:val="22"/>
          <w:lang w:val="id-ID"/>
        </w:rPr>
        <w:t xml:space="preserve"> </w:t>
      </w:r>
      <w:r w:rsidRPr="001128BC">
        <w:rPr>
          <w:rFonts w:asciiTheme="minorHAnsi" w:hAnsiTheme="minorHAnsi" w:cstheme="minorHAnsi"/>
          <w:sz w:val="22"/>
          <w:szCs w:val="22"/>
          <w:lang w:val="en-US"/>
        </w:rPr>
        <w:t>over</w:t>
      </w:r>
    </w:p>
    <w:p w14:paraId="421E62E2" w14:textId="77777777" w:rsidR="00F37297" w:rsidRPr="001128BC" w:rsidRDefault="00F37297" w:rsidP="005F1F44">
      <w:pPr>
        <w:pStyle w:val="ListParagraph"/>
        <w:numPr>
          <w:ilvl w:val="0"/>
          <w:numId w:val="19"/>
        </w:numPr>
        <w:autoSpaceDE w:val="0"/>
        <w:autoSpaceDN w:val="0"/>
        <w:adjustRightInd w:val="0"/>
        <w:spacing w:line="240" w:lineRule="auto"/>
        <w:ind w:left="284" w:hanging="284"/>
        <w:jc w:val="both"/>
        <w:rPr>
          <w:rFonts w:asciiTheme="minorHAnsi" w:hAnsiTheme="minorHAnsi" w:cstheme="minorHAnsi"/>
          <w:sz w:val="22"/>
          <w:szCs w:val="22"/>
          <w:lang w:val="en-US"/>
        </w:rPr>
      </w:pPr>
      <w:r w:rsidRPr="001128BC">
        <w:rPr>
          <w:rFonts w:asciiTheme="minorHAnsi" w:hAnsiTheme="minorHAnsi" w:cstheme="minorHAnsi"/>
          <w:b/>
          <w:bCs/>
          <w:sz w:val="22"/>
          <w:szCs w:val="22"/>
          <w:lang w:val="en-US"/>
        </w:rPr>
        <w:t xml:space="preserve">Food fortification </w:t>
      </w:r>
      <w:proofErr w:type="gramStart"/>
      <w:r w:rsidRPr="001128BC">
        <w:rPr>
          <w:rFonts w:asciiTheme="minorHAnsi" w:hAnsiTheme="minorHAnsi" w:cstheme="minorHAnsi"/>
          <w:sz w:val="22"/>
          <w:szCs w:val="22"/>
          <w:lang w:val="en-US"/>
        </w:rPr>
        <w:t>The</w:t>
      </w:r>
      <w:proofErr w:type="gramEnd"/>
      <w:r w:rsidRPr="001128BC">
        <w:rPr>
          <w:rFonts w:asciiTheme="minorHAnsi" w:hAnsiTheme="minorHAnsi" w:cstheme="minorHAnsi"/>
          <w:sz w:val="22"/>
          <w:szCs w:val="22"/>
          <w:lang w:val="en-US"/>
        </w:rPr>
        <w:t xml:space="preserve"> addition of micronutrients during or after processing to</w:t>
      </w:r>
      <w:r w:rsidR="00E372E3" w:rsidRPr="001128BC">
        <w:rPr>
          <w:rFonts w:asciiTheme="minorHAnsi" w:hAnsiTheme="minorHAnsi" w:cstheme="minorHAnsi"/>
          <w:sz w:val="22"/>
          <w:szCs w:val="22"/>
          <w:lang w:val="id-ID"/>
        </w:rPr>
        <w:t xml:space="preserve"> </w:t>
      </w:r>
      <w:r w:rsidRPr="001128BC">
        <w:rPr>
          <w:rFonts w:asciiTheme="minorHAnsi" w:hAnsiTheme="minorHAnsi" w:cstheme="minorHAnsi"/>
          <w:sz w:val="22"/>
          <w:szCs w:val="22"/>
          <w:lang w:val="en-US"/>
        </w:rPr>
        <w:t>a food, bringing the micronutrients to levels over and above</w:t>
      </w:r>
      <w:r w:rsidR="00E372E3" w:rsidRPr="001128BC">
        <w:rPr>
          <w:rFonts w:asciiTheme="minorHAnsi" w:hAnsiTheme="minorHAnsi" w:cstheme="minorHAnsi"/>
          <w:sz w:val="22"/>
          <w:szCs w:val="22"/>
          <w:lang w:val="id-ID"/>
        </w:rPr>
        <w:t xml:space="preserve"> </w:t>
      </w:r>
      <w:r w:rsidRPr="001128BC">
        <w:rPr>
          <w:rFonts w:asciiTheme="minorHAnsi" w:hAnsiTheme="minorHAnsi" w:cstheme="minorHAnsi"/>
          <w:sz w:val="22"/>
          <w:szCs w:val="22"/>
          <w:lang w:val="en-US"/>
        </w:rPr>
        <w:t>the amounts in the original food product</w:t>
      </w:r>
    </w:p>
    <w:p w14:paraId="421E62E3" w14:textId="77777777" w:rsidR="00F37297" w:rsidRPr="001128BC" w:rsidRDefault="00F37297" w:rsidP="005F1F44">
      <w:pPr>
        <w:pStyle w:val="ListParagraph"/>
        <w:numPr>
          <w:ilvl w:val="0"/>
          <w:numId w:val="19"/>
        </w:numPr>
        <w:autoSpaceDE w:val="0"/>
        <w:autoSpaceDN w:val="0"/>
        <w:adjustRightInd w:val="0"/>
        <w:spacing w:line="240" w:lineRule="auto"/>
        <w:ind w:left="284" w:hanging="284"/>
        <w:jc w:val="both"/>
        <w:rPr>
          <w:rFonts w:asciiTheme="minorHAnsi" w:hAnsiTheme="minorHAnsi" w:cstheme="minorHAnsi"/>
          <w:sz w:val="22"/>
          <w:szCs w:val="22"/>
          <w:lang w:val="en-US"/>
        </w:rPr>
      </w:pPr>
      <w:r w:rsidRPr="001128BC">
        <w:rPr>
          <w:rFonts w:asciiTheme="minorHAnsi" w:hAnsiTheme="minorHAnsi" w:cstheme="minorHAnsi"/>
          <w:b/>
          <w:bCs/>
          <w:sz w:val="22"/>
          <w:szCs w:val="22"/>
          <w:lang w:val="en-US"/>
        </w:rPr>
        <w:t xml:space="preserve">Food security </w:t>
      </w:r>
      <w:r w:rsidRPr="001128BC">
        <w:rPr>
          <w:rFonts w:asciiTheme="minorHAnsi" w:hAnsiTheme="minorHAnsi" w:cstheme="minorHAnsi"/>
          <w:sz w:val="22"/>
          <w:szCs w:val="22"/>
          <w:lang w:val="en-US"/>
        </w:rPr>
        <w:t xml:space="preserve">Access by all people </w:t>
      </w:r>
      <w:proofErr w:type="gramStart"/>
      <w:r w:rsidRPr="001128BC">
        <w:rPr>
          <w:rFonts w:asciiTheme="minorHAnsi" w:hAnsiTheme="minorHAnsi" w:cstheme="minorHAnsi"/>
          <w:sz w:val="22"/>
          <w:szCs w:val="22"/>
          <w:lang w:val="en-US"/>
        </w:rPr>
        <w:t>at all times</w:t>
      </w:r>
      <w:proofErr w:type="gramEnd"/>
      <w:r w:rsidRPr="001128BC">
        <w:rPr>
          <w:rFonts w:asciiTheme="minorHAnsi" w:hAnsiTheme="minorHAnsi" w:cstheme="minorHAnsi"/>
          <w:sz w:val="22"/>
          <w:szCs w:val="22"/>
          <w:lang w:val="en-US"/>
        </w:rPr>
        <w:t xml:space="preserve"> to sufficient, safe and</w:t>
      </w:r>
      <w:r w:rsidR="00E372E3" w:rsidRPr="001128BC">
        <w:rPr>
          <w:rFonts w:asciiTheme="minorHAnsi" w:hAnsiTheme="minorHAnsi" w:cstheme="minorHAnsi"/>
          <w:sz w:val="22"/>
          <w:szCs w:val="22"/>
          <w:lang w:val="id-ID"/>
        </w:rPr>
        <w:t xml:space="preserve"> </w:t>
      </w:r>
      <w:r w:rsidRPr="001128BC">
        <w:rPr>
          <w:rFonts w:asciiTheme="minorHAnsi" w:hAnsiTheme="minorHAnsi" w:cstheme="minorHAnsi"/>
          <w:sz w:val="22"/>
          <w:szCs w:val="22"/>
          <w:lang w:val="en-US"/>
        </w:rPr>
        <w:t>nutritious food needed for a healthy and active life</w:t>
      </w:r>
    </w:p>
    <w:p w14:paraId="421E62E4" w14:textId="77777777" w:rsidR="00F37297" w:rsidRPr="001128BC" w:rsidRDefault="00F37297" w:rsidP="005F1F44">
      <w:pPr>
        <w:pStyle w:val="ListParagraph"/>
        <w:numPr>
          <w:ilvl w:val="0"/>
          <w:numId w:val="19"/>
        </w:numPr>
        <w:autoSpaceDE w:val="0"/>
        <w:autoSpaceDN w:val="0"/>
        <w:adjustRightInd w:val="0"/>
        <w:spacing w:line="240" w:lineRule="auto"/>
        <w:ind w:left="284" w:hanging="284"/>
        <w:jc w:val="both"/>
        <w:rPr>
          <w:rFonts w:asciiTheme="minorHAnsi" w:hAnsiTheme="minorHAnsi" w:cstheme="minorHAnsi"/>
          <w:sz w:val="22"/>
          <w:szCs w:val="22"/>
          <w:lang w:val="en-US"/>
        </w:rPr>
      </w:pPr>
      <w:r w:rsidRPr="001128BC">
        <w:rPr>
          <w:rFonts w:asciiTheme="minorHAnsi" w:hAnsiTheme="minorHAnsi" w:cstheme="minorHAnsi"/>
          <w:b/>
          <w:bCs/>
          <w:sz w:val="22"/>
          <w:szCs w:val="22"/>
          <w:lang w:val="en-US"/>
        </w:rPr>
        <w:t xml:space="preserve">Food taboos </w:t>
      </w:r>
      <w:r w:rsidRPr="001128BC">
        <w:rPr>
          <w:rFonts w:asciiTheme="minorHAnsi" w:hAnsiTheme="minorHAnsi" w:cstheme="minorHAnsi"/>
          <w:sz w:val="22"/>
          <w:szCs w:val="22"/>
          <w:lang w:val="en-US"/>
        </w:rPr>
        <w:t>Food that should not be eaten on cultural or religious</w:t>
      </w:r>
      <w:r w:rsidR="00E372E3" w:rsidRPr="001128BC">
        <w:rPr>
          <w:rFonts w:asciiTheme="minorHAnsi" w:hAnsiTheme="minorHAnsi" w:cstheme="minorHAnsi"/>
          <w:sz w:val="22"/>
          <w:szCs w:val="22"/>
          <w:lang w:val="id-ID"/>
        </w:rPr>
        <w:t xml:space="preserve"> </w:t>
      </w:r>
      <w:r w:rsidRPr="001128BC">
        <w:rPr>
          <w:rFonts w:asciiTheme="minorHAnsi" w:hAnsiTheme="minorHAnsi" w:cstheme="minorHAnsi"/>
          <w:sz w:val="22"/>
          <w:szCs w:val="22"/>
          <w:lang w:val="en-US"/>
        </w:rPr>
        <w:t>grounds</w:t>
      </w:r>
    </w:p>
    <w:p w14:paraId="421E62E5" w14:textId="77777777" w:rsidR="00F37297" w:rsidRPr="001128BC" w:rsidRDefault="00F37297" w:rsidP="005F1F44">
      <w:pPr>
        <w:pStyle w:val="ListParagraph"/>
        <w:numPr>
          <w:ilvl w:val="0"/>
          <w:numId w:val="19"/>
        </w:numPr>
        <w:autoSpaceDE w:val="0"/>
        <w:autoSpaceDN w:val="0"/>
        <w:adjustRightInd w:val="0"/>
        <w:spacing w:line="240" w:lineRule="auto"/>
        <w:ind w:left="284" w:hanging="284"/>
        <w:jc w:val="both"/>
        <w:rPr>
          <w:rFonts w:asciiTheme="minorHAnsi" w:hAnsiTheme="minorHAnsi" w:cstheme="minorHAnsi"/>
          <w:sz w:val="22"/>
          <w:szCs w:val="22"/>
          <w:lang w:val="en-US"/>
        </w:rPr>
      </w:pPr>
      <w:r w:rsidRPr="001128BC">
        <w:rPr>
          <w:rFonts w:asciiTheme="minorHAnsi" w:hAnsiTheme="minorHAnsi" w:cstheme="minorHAnsi"/>
          <w:b/>
          <w:bCs/>
          <w:sz w:val="22"/>
          <w:szCs w:val="22"/>
          <w:lang w:val="en-US"/>
        </w:rPr>
        <w:t xml:space="preserve">Fortified foods </w:t>
      </w:r>
      <w:proofErr w:type="spellStart"/>
      <w:r w:rsidRPr="001128BC">
        <w:rPr>
          <w:rFonts w:asciiTheme="minorHAnsi" w:hAnsiTheme="minorHAnsi" w:cstheme="minorHAnsi"/>
          <w:sz w:val="22"/>
          <w:szCs w:val="22"/>
          <w:lang w:val="en-US"/>
        </w:rPr>
        <w:t>Foods</w:t>
      </w:r>
      <w:proofErr w:type="spellEnd"/>
      <w:r w:rsidRPr="001128BC">
        <w:rPr>
          <w:rFonts w:asciiTheme="minorHAnsi" w:hAnsiTheme="minorHAnsi" w:cstheme="minorHAnsi"/>
          <w:sz w:val="22"/>
          <w:szCs w:val="22"/>
          <w:lang w:val="en-US"/>
        </w:rPr>
        <w:t xml:space="preserve"> to which </w:t>
      </w:r>
      <w:proofErr w:type="spellStart"/>
      <w:r w:rsidRPr="001128BC">
        <w:rPr>
          <w:rFonts w:asciiTheme="minorHAnsi" w:hAnsiTheme="minorHAnsi" w:cstheme="minorHAnsi"/>
          <w:sz w:val="22"/>
          <w:szCs w:val="22"/>
          <w:lang w:val="en-US"/>
        </w:rPr>
        <w:t>fortificants</w:t>
      </w:r>
      <w:proofErr w:type="spellEnd"/>
      <w:r w:rsidRPr="001128BC">
        <w:rPr>
          <w:rFonts w:asciiTheme="minorHAnsi" w:hAnsiTheme="minorHAnsi" w:cstheme="minorHAnsi"/>
          <w:sz w:val="22"/>
          <w:szCs w:val="22"/>
          <w:lang w:val="en-US"/>
        </w:rPr>
        <w:t xml:space="preserve"> are added</w:t>
      </w:r>
    </w:p>
    <w:p w14:paraId="421E62E6" w14:textId="77777777" w:rsidR="00F37297" w:rsidRPr="001128BC" w:rsidRDefault="00F37297" w:rsidP="005F1F44">
      <w:pPr>
        <w:pStyle w:val="ListParagraph"/>
        <w:numPr>
          <w:ilvl w:val="0"/>
          <w:numId w:val="19"/>
        </w:numPr>
        <w:autoSpaceDE w:val="0"/>
        <w:autoSpaceDN w:val="0"/>
        <w:adjustRightInd w:val="0"/>
        <w:spacing w:line="240" w:lineRule="auto"/>
        <w:ind w:left="284" w:hanging="284"/>
        <w:jc w:val="both"/>
        <w:rPr>
          <w:rFonts w:asciiTheme="minorHAnsi" w:hAnsiTheme="minorHAnsi" w:cstheme="minorHAnsi"/>
          <w:sz w:val="22"/>
          <w:szCs w:val="22"/>
          <w:lang w:val="en-US"/>
        </w:rPr>
      </w:pPr>
      <w:proofErr w:type="spellStart"/>
      <w:r w:rsidRPr="001128BC">
        <w:rPr>
          <w:rFonts w:asciiTheme="minorHAnsi" w:hAnsiTheme="minorHAnsi" w:cstheme="minorHAnsi"/>
          <w:b/>
          <w:bCs/>
          <w:sz w:val="22"/>
          <w:szCs w:val="22"/>
          <w:lang w:val="en-US"/>
        </w:rPr>
        <w:t>Fortificant</w:t>
      </w:r>
      <w:proofErr w:type="spellEnd"/>
      <w:r w:rsidRPr="001128BC">
        <w:rPr>
          <w:rFonts w:asciiTheme="minorHAnsi" w:hAnsiTheme="minorHAnsi" w:cstheme="minorHAnsi"/>
          <w:b/>
          <w:bCs/>
          <w:sz w:val="22"/>
          <w:szCs w:val="22"/>
          <w:lang w:val="en-US"/>
        </w:rPr>
        <w:t xml:space="preserve"> </w:t>
      </w:r>
      <w:proofErr w:type="gramStart"/>
      <w:r w:rsidRPr="001128BC">
        <w:rPr>
          <w:rFonts w:asciiTheme="minorHAnsi" w:hAnsiTheme="minorHAnsi" w:cstheme="minorHAnsi"/>
          <w:sz w:val="22"/>
          <w:szCs w:val="22"/>
          <w:lang w:val="en-US"/>
        </w:rPr>
        <w:t>The</w:t>
      </w:r>
      <w:proofErr w:type="gramEnd"/>
      <w:r w:rsidRPr="001128BC">
        <w:rPr>
          <w:rFonts w:asciiTheme="minorHAnsi" w:hAnsiTheme="minorHAnsi" w:cstheme="minorHAnsi"/>
          <w:sz w:val="22"/>
          <w:szCs w:val="22"/>
          <w:lang w:val="en-US"/>
        </w:rPr>
        <w:t xml:space="preserve"> vitamins and minerals added to fortified foods</w:t>
      </w:r>
    </w:p>
    <w:p w14:paraId="421E62E7" w14:textId="77777777" w:rsidR="00F37297" w:rsidRPr="001128BC" w:rsidRDefault="00F37297" w:rsidP="005F1F44">
      <w:pPr>
        <w:pStyle w:val="ListParagraph"/>
        <w:numPr>
          <w:ilvl w:val="0"/>
          <w:numId w:val="19"/>
        </w:numPr>
        <w:autoSpaceDE w:val="0"/>
        <w:autoSpaceDN w:val="0"/>
        <w:adjustRightInd w:val="0"/>
        <w:spacing w:line="240" w:lineRule="auto"/>
        <w:ind w:left="284" w:hanging="284"/>
        <w:jc w:val="both"/>
        <w:rPr>
          <w:rFonts w:asciiTheme="minorHAnsi" w:hAnsiTheme="minorHAnsi" w:cstheme="minorHAnsi"/>
          <w:sz w:val="22"/>
          <w:szCs w:val="22"/>
          <w:lang w:val="en-US"/>
        </w:rPr>
      </w:pPr>
      <w:r w:rsidRPr="001128BC">
        <w:rPr>
          <w:rFonts w:asciiTheme="minorHAnsi" w:hAnsiTheme="minorHAnsi" w:cstheme="minorHAnsi"/>
          <w:b/>
          <w:bCs/>
          <w:sz w:val="22"/>
          <w:szCs w:val="22"/>
          <w:lang w:val="en-US"/>
        </w:rPr>
        <w:t>General food distribution</w:t>
      </w:r>
      <w:r w:rsidR="001128BC">
        <w:rPr>
          <w:rFonts w:asciiTheme="minorHAnsi" w:hAnsiTheme="minorHAnsi" w:cstheme="minorHAnsi"/>
          <w:b/>
          <w:bCs/>
          <w:sz w:val="22"/>
          <w:szCs w:val="22"/>
          <w:lang w:val="id-ID"/>
        </w:rPr>
        <w:t xml:space="preserve"> (GFD) or general food ration (GFR)</w:t>
      </w:r>
      <w:r w:rsidRPr="001128BC">
        <w:rPr>
          <w:rFonts w:asciiTheme="minorHAnsi" w:hAnsiTheme="minorHAnsi" w:cstheme="minorHAnsi"/>
          <w:b/>
          <w:bCs/>
          <w:sz w:val="22"/>
          <w:szCs w:val="22"/>
          <w:lang w:val="en-US"/>
        </w:rPr>
        <w:t xml:space="preserve"> </w:t>
      </w:r>
      <w:r w:rsidRPr="001128BC">
        <w:rPr>
          <w:rFonts w:asciiTheme="minorHAnsi" w:hAnsiTheme="minorHAnsi" w:cstheme="minorHAnsi"/>
          <w:sz w:val="22"/>
          <w:szCs w:val="22"/>
          <w:lang w:val="en-US"/>
        </w:rPr>
        <w:t>Free distribution of a combination of food commodities to</w:t>
      </w:r>
      <w:r w:rsidR="00E372E3" w:rsidRPr="001128BC">
        <w:rPr>
          <w:rFonts w:asciiTheme="minorHAnsi" w:hAnsiTheme="minorHAnsi" w:cstheme="minorHAnsi"/>
          <w:sz w:val="22"/>
          <w:szCs w:val="22"/>
          <w:lang w:val="id-ID"/>
        </w:rPr>
        <w:t xml:space="preserve"> </w:t>
      </w:r>
      <w:r w:rsidRPr="001128BC">
        <w:rPr>
          <w:rFonts w:asciiTheme="minorHAnsi" w:hAnsiTheme="minorHAnsi" w:cstheme="minorHAnsi"/>
          <w:sz w:val="22"/>
          <w:szCs w:val="22"/>
          <w:lang w:val="en-US"/>
        </w:rPr>
        <w:t>an emergency affected population</w:t>
      </w:r>
    </w:p>
    <w:p w14:paraId="421E62E8" w14:textId="77777777" w:rsidR="00F37297" w:rsidRPr="001128BC" w:rsidRDefault="00F37297" w:rsidP="005F1F44">
      <w:pPr>
        <w:pStyle w:val="ListParagraph"/>
        <w:numPr>
          <w:ilvl w:val="0"/>
          <w:numId w:val="19"/>
        </w:numPr>
        <w:autoSpaceDE w:val="0"/>
        <w:autoSpaceDN w:val="0"/>
        <w:adjustRightInd w:val="0"/>
        <w:spacing w:line="240" w:lineRule="auto"/>
        <w:ind w:left="284" w:hanging="284"/>
        <w:jc w:val="both"/>
        <w:rPr>
          <w:rFonts w:asciiTheme="minorHAnsi" w:hAnsiTheme="minorHAnsi" w:cstheme="minorHAnsi"/>
          <w:sz w:val="22"/>
          <w:szCs w:val="22"/>
          <w:lang w:val="en-US"/>
        </w:rPr>
      </w:pPr>
      <w:r w:rsidRPr="001128BC">
        <w:rPr>
          <w:rFonts w:asciiTheme="minorHAnsi" w:hAnsiTheme="minorHAnsi" w:cstheme="minorHAnsi"/>
          <w:b/>
          <w:bCs/>
          <w:sz w:val="22"/>
          <w:szCs w:val="22"/>
          <w:lang w:val="en-US"/>
        </w:rPr>
        <w:t xml:space="preserve">Global acute malnutrition </w:t>
      </w:r>
      <w:r w:rsidR="001128BC">
        <w:rPr>
          <w:rFonts w:asciiTheme="minorHAnsi" w:hAnsiTheme="minorHAnsi" w:cstheme="minorHAnsi"/>
          <w:b/>
          <w:bCs/>
          <w:sz w:val="22"/>
          <w:szCs w:val="22"/>
          <w:lang w:val="id-ID"/>
        </w:rPr>
        <w:t xml:space="preserve">(GAM) </w:t>
      </w:r>
      <w:r w:rsidRPr="001128BC">
        <w:rPr>
          <w:rFonts w:asciiTheme="minorHAnsi" w:hAnsiTheme="minorHAnsi" w:cstheme="minorHAnsi"/>
          <w:sz w:val="22"/>
          <w:szCs w:val="22"/>
          <w:lang w:val="en-US"/>
        </w:rPr>
        <w:t>Moderate and severe acute malnutrition measured by weight</w:t>
      </w:r>
      <w:r w:rsidR="00E372E3" w:rsidRPr="001128BC">
        <w:rPr>
          <w:rFonts w:asciiTheme="minorHAnsi" w:hAnsiTheme="minorHAnsi" w:cstheme="minorHAnsi"/>
          <w:sz w:val="22"/>
          <w:szCs w:val="22"/>
          <w:lang w:val="id-ID"/>
        </w:rPr>
        <w:t xml:space="preserve"> </w:t>
      </w:r>
      <w:r w:rsidRPr="001128BC">
        <w:rPr>
          <w:rFonts w:asciiTheme="minorHAnsi" w:hAnsiTheme="minorHAnsi" w:cstheme="minorHAnsi"/>
          <w:sz w:val="22"/>
          <w:szCs w:val="22"/>
          <w:lang w:val="en-US"/>
        </w:rPr>
        <w:t>for height less than -2 Z scores or less than 80 per cent of the</w:t>
      </w:r>
      <w:r w:rsidR="00E372E3" w:rsidRPr="001128BC">
        <w:rPr>
          <w:rFonts w:asciiTheme="minorHAnsi" w:hAnsiTheme="minorHAnsi" w:cstheme="minorHAnsi"/>
          <w:sz w:val="22"/>
          <w:szCs w:val="22"/>
          <w:lang w:val="id-ID"/>
        </w:rPr>
        <w:t xml:space="preserve"> </w:t>
      </w:r>
      <w:r w:rsidRPr="001128BC">
        <w:rPr>
          <w:rFonts w:asciiTheme="minorHAnsi" w:hAnsiTheme="minorHAnsi" w:cstheme="minorHAnsi"/>
          <w:sz w:val="22"/>
          <w:szCs w:val="22"/>
          <w:lang w:val="en-US"/>
        </w:rPr>
        <w:t xml:space="preserve">median plus </w:t>
      </w:r>
      <w:proofErr w:type="spellStart"/>
      <w:r w:rsidRPr="001128BC">
        <w:rPr>
          <w:rFonts w:asciiTheme="minorHAnsi" w:hAnsiTheme="minorHAnsi" w:cstheme="minorHAnsi"/>
          <w:sz w:val="22"/>
          <w:szCs w:val="22"/>
          <w:lang w:val="en-US"/>
        </w:rPr>
        <w:t>oedema</w:t>
      </w:r>
      <w:proofErr w:type="spellEnd"/>
    </w:p>
    <w:p w14:paraId="421E62E9" w14:textId="77777777" w:rsidR="00F37297" w:rsidRPr="001128BC" w:rsidRDefault="00F37297" w:rsidP="005F1F44">
      <w:pPr>
        <w:pStyle w:val="ListParagraph"/>
        <w:numPr>
          <w:ilvl w:val="0"/>
          <w:numId w:val="19"/>
        </w:numPr>
        <w:autoSpaceDE w:val="0"/>
        <w:autoSpaceDN w:val="0"/>
        <w:adjustRightInd w:val="0"/>
        <w:spacing w:line="240" w:lineRule="auto"/>
        <w:ind w:left="284" w:hanging="284"/>
        <w:jc w:val="both"/>
        <w:rPr>
          <w:rFonts w:asciiTheme="minorHAnsi" w:hAnsiTheme="minorHAnsi" w:cstheme="minorHAnsi"/>
          <w:sz w:val="22"/>
          <w:szCs w:val="22"/>
          <w:lang w:val="en-US"/>
        </w:rPr>
      </w:pPr>
      <w:proofErr w:type="spellStart"/>
      <w:r w:rsidRPr="001128BC">
        <w:rPr>
          <w:rFonts w:asciiTheme="minorHAnsi" w:hAnsiTheme="minorHAnsi" w:cstheme="minorHAnsi"/>
          <w:b/>
          <w:bCs/>
          <w:sz w:val="22"/>
          <w:szCs w:val="22"/>
          <w:lang w:val="en-US"/>
        </w:rPr>
        <w:t>Goitre</w:t>
      </w:r>
      <w:proofErr w:type="spellEnd"/>
      <w:r w:rsidRPr="001128BC">
        <w:rPr>
          <w:rFonts w:asciiTheme="minorHAnsi" w:hAnsiTheme="minorHAnsi" w:cstheme="minorHAnsi"/>
          <w:b/>
          <w:bCs/>
          <w:sz w:val="22"/>
          <w:szCs w:val="22"/>
          <w:lang w:val="en-US"/>
        </w:rPr>
        <w:t xml:space="preserve"> </w:t>
      </w:r>
      <w:r w:rsidRPr="001128BC">
        <w:rPr>
          <w:rFonts w:asciiTheme="minorHAnsi" w:hAnsiTheme="minorHAnsi" w:cstheme="minorHAnsi"/>
          <w:sz w:val="22"/>
          <w:szCs w:val="22"/>
          <w:lang w:val="en-US"/>
        </w:rPr>
        <w:t>Swelling of the thyroid gland in the neck caused by iodine</w:t>
      </w:r>
      <w:r w:rsidR="00E372E3" w:rsidRPr="001128BC">
        <w:rPr>
          <w:rFonts w:asciiTheme="minorHAnsi" w:hAnsiTheme="minorHAnsi" w:cstheme="minorHAnsi"/>
          <w:sz w:val="22"/>
          <w:szCs w:val="22"/>
          <w:lang w:val="id-ID"/>
        </w:rPr>
        <w:t xml:space="preserve"> </w:t>
      </w:r>
      <w:r w:rsidRPr="001128BC">
        <w:rPr>
          <w:rFonts w:asciiTheme="minorHAnsi" w:hAnsiTheme="minorHAnsi" w:cstheme="minorHAnsi"/>
          <w:sz w:val="22"/>
          <w:szCs w:val="22"/>
          <w:lang w:val="en-US"/>
        </w:rPr>
        <w:t>deficiency</w:t>
      </w:r>
    </w:p>
    <w:p w14:paraId="421E62EA" w14:textId="77777777" w:rsidR="00F37297" w:rsidRPr="001128BC" w:rsidRDefault="00F37297" w:rsidP="005F1F44">
      <w:pPr>
        <w:pStyle w:val="ListParagraph"/>
        <w:numPr>
          <w:ilvl w:val="0"/>
          <w:numId w:val="19"/>
        </w:numPr>
        <w:autoSpaceDE w:val="0"/>
        <w:autoSpaceDN w:val="0"/>
        <w:adjustRightInd w:val="0"/>
        <w:spacing w:line="240" w:lineRule="auto"/>
        <w:ind w:left="284" w:hanging="284"/>
        <w:jc w:val="both"/>
        <w:rPr>
          <w:rFonts w:asciiTheme="minorHAnsi" w:hAnsiTheme="minorHAnsi" w:cstheme="minorHAnsi"/>
          <w:sz w:val="22"/>
          <w:szCs w:val="22"/>
          <w:lang w:val="en-US"/>
        </w:rPr>
      </w:pPr>
      <w:r w:rsidRPr="001128BC">
        <w:rPr>
          <w:rFonts w:asciiTheme="minorHAnsi" w:hAnsiTheme="minorHAnsi" w:cstheme="minorHAnsi"/>
          <w:b/>
          <w:bCs/>
          <w:sz w:val="22"/>
          <w:szCs w:val="22"/>
          <w:lang w:val="en-US"/>
        </w:rPr>
        <w:t>Growth monitoring and</w:t>
      </w:r>
      <w:r w:rsidR="00E372E3" w:rsidRPr="001128BC">
        <w:rPr>
          <w:rFonts w:asciiTheme="minorHAnsi" w:hAnsiTheme="minorHAnsi" w:cstheme="minorHAnsi"/>
          <w:b/>
          <w:bCs/>
          <w:sz w:val="22"/>
          <w:szCs w:val="22"/>
          <w:lang w:val="id-ID"/>
        </w:rPr>
        <w:t xml:space="preserve"> </w:t>
      </w:r>
      <w:r w:rsidRPr="001128BC">
        <w:rPr>
          <w:rFonts w:asciiTheme="minorHAnsi" w:hAnsiTheme="minorHAnsi" w:cstheme="minorHAnsi"/>
          <w:b/>
          <w:bCs/>
          <w:sz w:val="22"/>
          <w:szCs w:val="22"/>
          <w:lang w:val="en-US"/>
        </w:rPr>
        <w:t>promotion</w:t>
      </w:r>
      <w:r w:rsidR="00E372E3" w:rsidRPr="001128BC">
        <w:rPr>
          <w:rFonts w:asciiTheme="minorHAnsi" w:hAnsiTheme="minorHAnsi" w:cstheme="minorHAnsi"/>
          <w:b/>
          <w:bCs/>
          <w:sz w:val="22"/>
          <w:szCs w:val="22"/>
          <w:lang w:val="id-ID"/>
        </w:rPr>
        <w:t xml:space="preserve"> </w:t>
      </w:r>
      <w:r w:rsidR="001128BC">
        <w:rPr>
          <w:rFonts w:asciiTheme="minorHAnsi" w:hAnsiTheme="minorHAnsi" w:cstheme="minorHAnsi"/>
          <w:b/>
          <w:bCs/>
          <w:sz w:val="22"/>
          <w:szCs w:val="22"/>
          <w:lang w:val="id-ID"/>
        </w:rPr>
        <w:t xml:space="preserve">(GM&amp;P) </w:t>
      </w:r>
      <w:r w:rsidRPr="001128BC">
        <w:rPr>
          <w:rFonts w:asciiTheme="minorHAnsi" w:hAnsiTheme="minorHAnsi" w:cstheme="minorHAnsi"/>
          <w:sz w:val="22"/>
          <w:szCs w:val="22"/>
          <w:lang w:val="en-US"/>
        </w:rPr>
        <w:t>An individual child’s growth (weight-for-age) is measured at</w:t>
      </w:r>
      <w:r w:rsidR="00E372E3" w:rsidRPr="001128BC">
        <w:rPr>
          <w:rFonts w:asciiTheme="minorHAnsi" w:hAnsiTheme="minorHAnsi" w:cstheme="minorHAnsi"/>
          <w:sz w:val="22"/>
          <w:szCs w:val="22"/>
          <w:lang w:val="id-ID"/>
        </w:rPr>
        <w:t xml:space="preserve"> </w:t>
      </w:r>
      <w:r w:rsidRPr="001128BC">
        <w:rPr>
          <w:rFonts w:asciiTheme="minorHAnsi" w:hAnsiTheme="minorHAnsi" w:cstheme="minorHAnsi"/>
          <w:sz w:val="22"/>
          <w:szCs w:val="22"/>
          <w:lang w:val="en-US"/>
        </w:rPr>
        <w:t>intervals and the results plotted on a ‘Road to Health’ chart.</w:t>
      </w:r>
    </w:p>
    <w:p w14:paraId="421E62EB" w14:textId="77777777" w:rsidR="00F37297" w:rsidRPr="001128BC" w:rsidRDefault="00F37297" w:rsidP="005F1F44">
      <w:pPr>
        <w:pStyle w:val="ListParagraph"/>
        <w:numPr>
          <w:ilvl w:val="0"/>
          <w:numId w:val="19"/>
        </w:numPr>
        <w:autoSpaceDE w:val="0"/>
        <w:autoSpaceDN w:val="0"/>
        <w:adjustRightInd w:val="0"/>
        <w:spacing w:line="240" w:lineRule="auto"/>
        <w:ind w:left="284" w:hanging="284"/>
        <w:jc w:val="both"/>
        <w:rPr>
          <w:rFonts w:asciiTheme="minorHAnsi" w:hAnsiTheme="minorHAnsi" w:cstheme="minorHAnsi"/>
          <w:sz w:val="22"/>
          <w:szCs w:val="22"/>
          <w:lang w:val="id-ID"/>
        </w:rPr>
      </w:pPr>
      <w:r w:rsidRPr="001128BC">
        <w:rPr>
          <w:rFonts w:asciiTheme="minorHAnsi" w:hAnsiTheme="minorHAnsi" w:cstheme="minorHAnsi"/>
          <w:b/>
          <w:bCs/>
          <w:sz w:val="22"/>
          <w:szCs w:val="22"/>
          <w:lang w:val="en-US"/>
        </w:rPr>
        <w:t xml:space="preserve">Home-modified animal milk </w:t>
      </w:r>
      <w:r w:rsidRPr="001128BC">
        <w:rPr>
          <w:rFonts w:asciiTheme="minorHAnsi" w:hAnsiTheme="minorHAnsi" w:cstheme="minorHAnsi"/>
          <w:sz w:val="22"/>
          <w:szCs w:val="22"/>
          <w:lang w:val="en-US"/>
        </w:rPr>
        <w:t>A breastmilk substitute for infants up to six months prepared</w:t>
      </w:r>
      <w:r w:rsidR="00E372E3" w:rsidRPr="001128BC">
        <w:rPr>
          <w:rFonts w:asciiTheme="minorHAnsi" w:hAnsiTheme="minorHAnsi" w:cstheme="minorHAnsi"/>
          <w:sz w:val="22"/>
          <w:szCs w:val="22"/>
          <w:lang w:val="id-ID"/>
        </w:rPr>
        <w:t xml:space="preserve"> </w:t>
      </w:r>
      <w:r w:rsidRPr="001128BC">
        <w:rPr>
          <w:rFonts w:asciiTheme="minorHAnsi" w:hAnsiTheme="minorHAnsi" w:cstheme="minorHAnsi"/>
          <w:sz w:val="22"/>
          <w:szCs w:val="22"/>
          <w:lang w:val="en-US"/>
        </w:rPr>
        <w:t>at home from fresh or processed animal milk, suitably</w:t>
      </w:r>
      <w:r w:rsidR="00E372E3" w:rsidRPr="001128BC">
        <w:rPr>
          <w:rFonts w:asciiTheme="minorHAnsi" w:hAnsiTheme="minorHAnsi" w:cstheme="minorHAnsi"/>
          <w:sz w:val="22"/>
          <w:szCs w:val="22"/>
          <w:lang w:val="id-ID"/>
        </w:rPr>
        <w:t xml:space="preserve"> </w:t>
      </w:r>
      <w:r w:rsidRPr="001128BC">
        <w:rPr>
          <w:rFonts w:asciiTheme="minorHAnsi" w:hAnsiTheme="minorHAnsi" w:cstheme="minorHAnsi"/>
          <w:sz w:val="22"/>
          <w:szCs w:val="22"/>
          <w:lang w:val="en-US"/>
        </w:rPr>
        <w:t>diluted with water and with the addition of sugar and</w:t>
      </w:r>
      <w:r w:rsidR="00E372E3" w:rsidRPr="001128BC">
        <w:rPr>
          <w:rFonts w:asciiTheme="minorHAnsi" w:hAnsiTheme="minorHAnsi" w:cstheme="minorHAnsi"/>
          <w:sz w:val="22"/>
          <w:szCs w:val="22"/>
          <w:lang w:val="id-ID"/>
        </w:rPr>
        <w:t xml:space="preserve"> </w:t>
      </w:r>
      <w:r w:rsidRPr="001128BC">
        <w:rPr>
          <w:rFonts w:asciiTheme="minorHAnsi" w:hAnsiTheme="minorHAnsi" w:cstheme="minorHAnsi"/>
          <w:sz w:val="22"/>
          <w:szCs w:val="22"/>
          <w:lang w:val="en-US"/>
        </w:rPr>
        <w:t>micronutrients</w:t>
      </w:r>
    </w:p>
    <w:p w14:paraId="421E62EC" w14:textId="77777777" w:rsidR="00F37297" w:rsidRPr="001128BC" w:rsidRDefault="00F37297" w:rsidP="005F1F44">
      <w:pPr>
        <w:pStyle w:val="ListParagraph"/>
        <w:numPr>
          <w:ilvl w:val="0"/>
          <w:numId w:val="19"/>
        </w:numPr>
        <w:autoSpaceDE w:val="0"/>
        <w:autoSpaceDN w:val="0"/>
        <w:adjustRightInd w:val="0"/>
        <w:spacing w:line="240" w:lineRule="auto"/>
        <w:ind w:left="284" w:hanging="284"/>
        <w:jc w:val="both"/>
        <w:rPr>
          <w:rFonts w:asciiTheme="minorHAnsi" w:hAnsiTheme="minorHAnsi" w:cstheme="minorHAnsi"/>
          <w:sz w:val="22"/>
          <w:szCs w:val="22"/>
          <w:lang w:val="en-US"/>
        </w:rPr>
      </w:pPr>
      <w:r w:rsidRPr="001128BC">
        <w:rPr>
          <w:rFonts w:asciiTheme="minorHAnsi" w:hAnsiTheme="minorHAnsi" w:cstheme="minorHAnsi"/>
          <w:b/>
          <w:bCs/>
          <w:sz w:val="22"/>
          <w:szCs w:val="22"/>
          <w:lang w:val="en-US"/>
        </w:rPr>
        <w:t xml:space="preserve">Home-based care </w:t>
      </w:r>
      <w:proofErr w:type="spellStart"/>
      <w:r w:rsidRPr="001128BC">
        <w:rPr>
          <w:rFonts w:asciiTheme="minorHAnsi" w:hAnsiTheme="minorHAnsi" w:cstheme="minorHAnsi"/>
          <w:sz w:val="22"/>
          <w:szCs w:val="22"/>
          <w:lang w:val="en-US"/>
        </w:rPr>
        <w:t>Programmes</w:t>
      </w:r>
      <w:proofErr w:type="spellEnd"/>
      <w:r w:rsidRPr="001128BC">
        <w:rPr>
          <w:rFonts w:asciiTheme="minorHAnsi" w:hAnsiTheme="minorHAnsi" w:cstheme="minorHAnsi"/>
          <w:sz w:val="22"/>
          <w:szCs w:val="22"/>
          <w:lang w:val="en-US"/>
        </w:rPr>
        <w:t xml:space="preserve"> to care for the chronically ill by providing</w:t>
      </w:r>
      <w:r w:rsidR="00E372E3" w:rsidRPr="001128BC">
        <w:rPr>
          <w:rFonts w:asciiTheme="minorHAnsi" w:hAnsiTheme="minorHAnsi" w:cstheme="minorHAnsi"/>
          <w:sz w:val="22"/>
          <w:szCs w:val="22"/>
          <w:lang w:val="id-ID"/>
        </w:rPr>
        <w:t xml:space="preserve"> </w:t>
      </w:r>
      <w:r w:rsidRPr="001128BC">
        <w:rPr>
          <w:rFonts w:asciiTheme="minorHAnsi" w:hAnsiTheme="minorHAnsi" w:cstheme="minorHAnsi"/>
          <w:sz w:val="22"/>
          <w:szCs w:val="22"/>
          <w:lang w:val="en-US"/>
        </w:rPr>
        <w:t>support to sick people at home</w:t>
      </w:r>
    </w:p>
    <w:p w14:paraId="421E62ED" w14:textId="77777777" w:rsidR="00CA6D4A" w:rsidRPr="001128BC" w:rsidRDefault="00CA6D4A" w:rsidP="005F1F44">
      <w:pPr>
        <w:pStyle w:val="ListParagraph"/>
        <w:numPr>
          <w:ilvl w:val="0"/>
          <w:numId w:val="19"/>
        </w:numPr>
        <w:autoSpaceDE w:val="0"/>
        <w:autoSpaceDN w:val="0"/>
        <w:adjustRightInd w:val="0"/>
        <w:spacing w:line="240" w:lineRule="auto"/>
        <w:ind w:left="284" w:hanging="284"/>
        <w:jc w:val="both"/>
        <w:rPr>
          <w:rFonts w:asciiTheme="minorHAnsi" w:hAnsiTheme="minorHAnsi" w:cstheme="minorHAnsi"/>
          <w:sz w:val="22"/>
          <w:szCs w:val="22"/>
          <w:lang w:val="en-US"/>
        </w:rPr>
      </w:pPr>
      <w:r w:rsidRPr="001128BC">
        <w:rPr>
          <w:rFonts w:asciiTheme="minorHAnsi" w:eastAsia="Calibri" w:hAnsiTheme="minorHAnsi" w:cstheme="minorHAnsi"/>
          <w:b/>
          <w:sz w:val="22"/>
          <w:szCs w:val="22"/>
        </w:rPr>
        <w:t>Infant and Young Child Feeding (IYCF)</w:t>
      </w:r>
      <w:r w:rsidRPr="001128BC">
        <w:rPr>
          <w:rFonts w:asciiTheme="minorHAnsi" w:eastAsia="Calibri" w:hAnsiTheme="minorHAnsi" w:cstheme="minorHAnsi"/>
          <w:sz w:val="22"/>
          <w:szCs w:val="22"/>
        </w:rPr>
        <w:t xml:space="preserve"> </w:t>
      </w:r>
      <w:r w:rsidRPr="001128BC">
        <w:rPr>
          <w:rFonts w:asciiTheme="minorHAnsi" w:eastAsia="Calibri" w:hAnsiTheme="minorHAnsi" w:cstheme="minorHAnsi"/>
          <w:b/>
          <w:sz w:val="22"/>
          <w:szCs w:val="22"/>
        </w:rPr>
        <w:t>-</w:t>
      </w:r>
      <w:r w:rsidRPr="001128BC">
        <w:rPr>
          <w:rFonts w:asciiTheme="minorHAnsi" w:eastAsia="Calibri" w:hAnsiTheme="minorHAnsi" w:cstheme="minorHAnsi"/>
          <w:sz w:val="22"/>
          <w:szCs w:val="22"/>
        </w:rPr>
        <w:t xml:space="preserve"> </w:t>
      </w:r>
      <w:r w:rsidR="001128BC" w:rsidRPr="001128BC">
        <w:rPr>
          <w:rFonts w:asciiTheme="minorHAnsi" w:hAnsiTheme="minorHAnsi" w:cstheme="minorHAnsi"/>
          <w:sz w:val="22"/>
          <w:szCs w:val="22"/>
          <w:lang w:val="en-US"/>
        </w:rPr>
        <w:t>Term used to describe the feeding of infants (aged less than</w:t>
      </w:r>
      <w:r w:rsidR="001128BC" w:rsidRPr="001128BC">
        <w:rPr>
          <w:rFonts w:asciiTheme="minorHAnsi" w:hAnsiTheme="minorHAnsi" w:cstheme="minorHAnsi"/>
          <w:sz w:val="22"/>
          <w:szCs w:val="22"/>
          <w:lang w:val="id-ID"/>
        </w:rPr>
        <w:t xml:space="preserve"> </w:t>
      </w:r>
      <w:r w:rsidR="001128BC" w:rsidRPr="001128BC">
        <w:rPr>
          <w:rFonts w:asciiTheme="minorHAnsi" w:hAnsiTheme="minorHAnsi" w:cstheme="minorHAnsi"/>
          <w:sz w:val="22"/>
          <w:szCs w:val="22"/>
          <w:lang w:val="en-US"/>
        </w:rPr>
        <w:t>12 months and young children (aged from 12 to 23 months)</w:t>
      </w:r>
      <w:r w:rsidR="001128BC" w:rsidRPr="001128BC">
        <w:rPr>
          <w:rFonts w:asciiTheme="minorHAnsi" w:hAnsiTheme="minorHAnsi" w:cstheme="minorHAnsi"/>
          <w:sz w:val="22"/>
          <w:szCs w:val="22"/>
          <w:lang w:val="id-ID"/>
        </w:rPr>
        <w:t xml:space="preserve"> </w:t>
      </w:r>
      <w:r w:rsidRPr="001128BC">
        <w:rPr>
          <w:rFonts w:asciiTheme="minorHAnsi" w:eastAsia="Calibri" w:hAnsiTheme="minorHAnsi" w:cstheme="minorHAnsi"/>
          <w:sz w:val="22"/>
          <w:szCs w:val="22"/>
        </w:rPr>
        <w:t xml:space="preserve">This programme focuses on the promotion and protection of breastfeeding and exclusive breastfeeding, timely introduction of complementary feeding and continued breast feeding. Issues of policy and legislation around infant formula and breast milk substitute are also addressed by this programme. </w:t>
      </w:r>
    </w:p>
    <w:p w14:paraId="421E62EE" w14:textId="77777777" w:rsidR="000B2966" w:rsidRPr="001128BC" w:rsidRDefault="000B2966" w:rsidP="005F1F44">
      <w:pPr>
        <w:pStyle w:val="ListParagraph"/>
        <w:numPr>
          <w:ilvl w:val="0"/>
          <w:numId w:val="19"/>
        </w:numPr>
        <w:autoSpaceDE w:val="0"/>
        <w:autoSpaceDN w:val="0"/>
        <w:adjustRightInd w:val="0"/>
        <w:spacing w:line="240" w:lineRule="auto"/>
        <w:ind w:left="284" w:hanging="284"/>
        <w:jc w:val="both"/>
        <w:rPr>
          <w:rFonts w:asciiTheme="minorHAnsi" w:hAnsiTheme="minorHAnsi" w:cstheme="minorHAnsi"/>
          <w:sz w:val="22"/>
          <w:szCs w:val="22"/>
          <w:lang w:val="en-US"/>
        </w:rPr>
      </w:pPr>
      <w:r w:rsidRPr="001128BC">
        <w:rPr>
          <w:rFonts w:asciiTheme="minorHAnsi" w:hAnsiTheme="minorHAnsi" w:cstheme="minorHAnsi"/>
          <w:b/>
          <w:bCs/>
          <w:sz w:val="22"/>
          <w:szCs w:val="22"/>
          <w:lang w:val="id-ID"/>
        </w:rPr>
        <w:t>Infant Feeding in Emergencies (IFE)</w:t>
      </w:r>
      <w:r w:rsidRPr="001128BC">
        <w:rPr>
          <w:rFonts w:asciiTheme="minorHAnsi" w:hAnsiTheme="minorHAnsi" w:cstheme="minorHAnsi"/>
          <w:bCs/>
          <w:sz w:val="22"/>
          <w:szCs w:val="22"/>
          <w:lang w:val="id-ID"/>
        </w:rPr>
        <w:t xml:space="preserve"> </w:t>
      </w:r>
      <w:r w:rsidR="00CA6D4A" w:rsidRPr="001128BC">
        <w:rPr>
          <w:rFonts w:asciiTheme="minorHAnsi" w:hAnsiTheme="minorHAnsi" w:cstheme="minorHAnsi"/>
          <w:bCs/>
          <w:sz w:val="22"/>
          <w:szCs w:val="22"/>
          <w:lang w:val="id-ID"/>
        </w:rPr>
        <w:t>Infant and young child feeding (IYCF) in emergencies (IFE) is concerned with protecting and supporting optimal infant and young child feeding (IYCF) for children under the age of two years in emergency situations. This includes  protection and support for early, exclusive and continued breastfeeding, reducing the risks of artificial feeding for non-breastfed infants, and appropriate, timely and safe  complementary feeding. Infants who are not breastfed and who are particularly at risk in emergency settings also need protection and support.</w:t>
      </w:r>
    </w:p>
    <w:p w14:paraId="421E62EF" w14:textId="77777777" w:rsidR="00F37297" w:rsidRPr="001128BC" w:rsidRDefault="00F37297" w:rsidP="005F1F44">
      <w:pPr>
        <w:pStyle w:val="ListParagraph"/>
        <w:numPr>
          <w:ilvl w:val="0"/>
          <w:numId w:val="19"/>
        </w:numPr>
        <w:autoSpaceDE w:val="0"/>
        <w:autoSpaceDN w:val="0"/>
        <w:adjustRightInd w:val="0"/>
        <w:spacing w:line="240" w:lineRule="auto"/>
        <w:ind w:left="284" w:hanging="284"/>
        <w:jc w:val="both"/>
        <w:rPr>
          <w:rFonts w:asciiTheme="minorHAnsi" w:hAnsiTheme="minorHAnsi" w:cstheme="minorHAnsi"/>
          <w:sz w:val="22"/>
          <w:szCs w:val="22"/>
          <w:lang w:val="en-US"/>
        </w:rPr>
      </w:pPr>
      <w:r w:rsidRPr="001128BC">
        <w:rPr>
          <w:rFonts w:asciiTheme="minorHAnsi" w:hAnsiTheme="minorHAnsi" w:cstheme="minorHAnsi"/>
          <w:b/>
          <w:bCs/>
          <w:sz w:val="22"/>
          <w:szCs w:val="22"/>
          <w:lang w:val="en-US"/>
        </w:rPr>
        <w:t xml:space="preserve">Infant formula </w:t>
      </w:r>
      <w:r w:rsidRPr="001128BC">
        <w:rPr>
          <w:rFonts w:asciiTheme="minorHAnsi" w:hAnsiTheme="minorHAnsi" w:cstheme="minorHAnsi"/>
          <w:sz w:val="22"/>
          <w:szCs w:val="22"/>
          <w:lang w:val="en-US"/>
        </w:rPr>
        <w:t>A breastmilk substitute formulated industrially in</w:t>
      </w:r>
      <w:r w:rsidR="00E372E3" w:rsidRPr="001128BC">
        <w:rPr>
          <w:rFonts w:asciiTheme="minorHAnsi" w:hAnsiTheme="minorHAnsi" w:cstheme="minorHAnsi"/>
          <w:sz w:val="22"/>
          <w:szCs w:val="22"/>
          <w:lang w:val="id-ID"/>
        </w:rPr>
        <w:t xml:space="preserve"> </w:t>
      </w:r>
      <w:r w:rsidRPr="001128BC">
        <w:rPr>
          <w:rFonts w:asciiTheme="minorHAnsi" w:hAnsiTheme="minorHAnsi" w:cstheme="minorHAnsi"/>
          <w:sz w:val="22"/>
          <w:szCs w:val="22"/>
          <w:lang w:val="en-US"/>
        </w:rPr>
        <w:t>accordance with applicable Codex Alimentarius standards</w:t>
      </w:r>
    </w:p>
    <w:p w14:paraId="421E62F0" w14:textId="77777777" w:rsidR="00F37297" w:rsidRPr="001128BC" w:rsidRDefault="00F37297" w:rsidP="005F1F44">
      <w:pPr>
        <w:pStyle w:val="ListParagraph"/>
        <w:numPr>
          <w:ilvl w:val="0"/>
          <w:numId w:val="19"/>
        </w:numPr>
        <w:autoSpaceDE w:val="0"/>
        <w:autoSpaceDN w:val="0"/>
        <w:adjustRightInd w:val="0"/>
        <w:spacing w:line="240" w:lineRule="auto"/>
        <w:ind w:left="284" w:hanging="284"/>
        <w:jc w:val="both"/>
        <w:rPr>
          <w:rFonts w:asciiTheme="minorHAnsi" w:hAnsiTheme="minorHAnsi" w:cstheme="minorHAnsi"/>
          <w:sz w:val="22"/>
          <w:szCs w:val="22"/>
          <w:lang w:val="en-US"/>
        </w:rPr>
      </w:pPr>
      <w:r w:rsidRPr="001128BC">
        <w:rPr>
          <w:rFonts w:asciiTheme="minorHAnsi" w:hAnsiTheme="minorHAnsi" w:cstheme="minorHAnsi"/>
          <w:b/>
          <w:bCs/>
          <w:sz w:val="22"/>
          <w:szCs w:val="22"/>
          <w:lang w:val="en-US"/>
        </w:rPr>
        <w:t xml:space="preserve">Infant feeding equipment </w:t>
      </w:r>
      <w:r w:rsidRPr="001128BC">
        <w:rPr>
          <w:rFonts w:asciiTheme="minorHAnsi" w:hAnsiTheme="minorHAnsi" w:cstheme="minorHAnsi"/>
          <w:sz w:val="22"/>
          <w:szCs w:val="22"/>
          <w:lang w:val="en-US"/>
        </w:rPr>
        <w:t>Bottles, teats, syringes and baby cups with or without lids</w:t>
      </w:r>
      <w:r w:rsidR="00E372E3" w:rsidRPr="001128BC">
        <w:rPr>
          <w:rFonts w:asciiTheme="minorHAnsi" w:hAnsiTheme="minorHAnsi" w:cstheme="minorHAnsi"/>
          <w:sz w:val="22"/>
          <w:szCs w:val="22"/>
          <w:lang w:val="id-ID"/>
        </w:rPr>
        <w:t xml:space="preserve"> </w:t>
      </w:r>
      <w:r w:rsidRPr="001128BC">
        <w:rPr>
          <w:rFonts w:asciiTheme="minorHAnsi" w:hAnsiTheme="minorHAnsi" w:cstheme="minorHAnsi"/>
          <w:sz w:val="22"/>
          <w:szCs w:val="22"/>
          <w:lang w:val="en-US"/>
        </w:rPr>
        <w:t>and/or spouts</w:t>
      </w:r>
    </w:p>
    <w:p w14:paraId="421E62F1" w14:textId="77777777" w:rsidR="00F37297" w:rsidRPr="001128BC" w:rsidRDefault="00F37297" w:rsidP="005F1F44">
      <w:pPr>
        <w:pStyle w:val="ListParagraph"/>
        <w:numPr>
          <w:ilvl w:val="0"/>
          <w:numId w:val="19"/>
        </w:numPr>
        <w:autoSpaceDE w:val="0"/>
        <w:autoSpaceDN w:val="0"/>
        <w:adjustRightInd w:val="0"/>
        <w:spacing w:line="240" w:lineRule="auto"/>
        <w:ind w:left="284" w:hanging="284"/>
        <w:jc w:val="both"/>
        <w:rPr>
          <w:rFonts w:asciiTheme="minorHAnsi" w:hAnsiTheme="minorHAnsi" w:cstheme="minorHAnsi"/>
          <w:sz w:val="22"/>
          <w:szCs w:val="22"/>
          <w:lang w:val="en-US"/>
        </w:rPr>
      </w:pPr>
      <w:r w:rsidRPr="001128BC">
        <w:rPr>
          <w:rFonts w:asciiTheme="minorHAnsi" w:hAnsiTheme="minorHAnsi" w:cstheme="minorHAnsi"/>
          <w:b/>
          <w:bCs/>
          <w:sz w:val="22"/>
          <w:szCs w:val="22"/>
          <w:lang w:val="en-US"/>
        </w:rPr>
        <w:t xml:space="preserve">Inpatient care </w:t>
      </w:r>
      <w:r w:rsidRPr="001128BC">
        <w:rPr>
          <w:rFonts w:asciiTheme="minorHAnsi" w:hAnsiTheme="minorHAnsi" w:cstheme="minorHAnsi"/>
          <w:sz w:val="22"/>
          <w:szCs w:val="22"/>
          <w:lang w:val="en-US"/>
        </w:rPr>
        <w:t>Patients with complicated severe malnutrition (metabolic</w:t>
      </w:r>
      <w:r w:rsidR="00266F5A" w:rsidRPr="001128BC">
        <w:rPr>
          <w:rFonts w:asciiTheme="minorHAnsi" w:hAnsiTheme="minorHAnsi" w:cstheme="minorHAnsi"/>
          <w:sz w:val="22"/>
          <w:szCs w:val="22"/>
          <w:lang w:val="id-ID"/>
        </w:rPr>
        <w:t xml:space="preserve"> </w:t>
      </w:r>
      <w:r w:rsidRPr="001128BC">
        <w:rPr>
          <w:rFonts w:asciiTheme="minorHAnsi" w:hAnsiTheme="minorHAnsi" w:cstheme="minorHAnsi"/>
          <w:sz w:val="22"/>
          <w:szCs w:val="22"/>
          <w:lang w:val="en-US"/>
        </w:rPr>
        <w:t>disturbances) are treated in inpatient care before continuing</w:t>
      </w:r>
      <w:r w:rsidR="00266F5A" w:rsidRPr="001128BC">
        <w:rPr>
          <w:rFonts w:asciiTheme="minorHAnsi" w:hAnsiTheme="minorHAnsi" w:cstheme="minorHAnsi"/>
          <w:sz w:val="22"/>
          <w:szCs w:val="22"/>
          <w:lang w:val="id-ID"/>
        </w:rPr>
        <w:t xml:space="preserve"> </w:t>
      </w:r>
      <w:r w:rsidRPr="001128BC">
        <w:rPr>
          <w:rFonts w:asciiTheme="minorHAnsi" w:hAnsiTheme="minorHAnsi" w:cstheme="minorHAnsi"/>
          <w:sz w:val="22"/>
          <w:szCs w:val="22"/>
          <w:lang w:val="en-US"/>
        </w:rPr>
        <w:t>treatment in outpatient care. Alternative terms are Phase I,</w:t>
      </w:r>
      <w:r w:rsidR="00266F5A" w:rsidRPr="001128BC">
        <w:rPr>
          <w:rFonts w:asciiTheme="minorHAnsi" w:hAnsiTheme="minorHAnsi" w:cstheme="minorHAnsi"/>
          <w:sz w:val="22"/>
          <w:szCs w:val="22"/>
          <w:lang w:val="id-ID"/>
        </w:rPr>
        <w:t xml:space="preserve"> </w:t>
      </w:r>
      <w:r w:rsidRPr="001128BC">
        <w:rPr>
          <w:rFonts w:asciiTheme="minorHAnsi" w:hAnsiTheme="minorHAnsi" w:cstheme="minorHAnsi"/>
          <w:sz w:val="22"/>
          <w:szCs w:val="22"/>
          <w:lang w:val="en-US"/>
        </w:rPr>
        <w:t xml:space="preserve">therapeutic feeding unit, therapeutic feeding </w:t>
      </w:r>
      <w:proofErr w:type="spellStart"/>
      <w:r w:rsidRPr="001128BC">
        <w:rPr>
          <w:rFonts w:asciiTheme="minorHAnsi" w:hAnsiTheme="minorHAnsi" w:cstheme="minorHAnsi"/>
          <w:sz w:val="22"/>
          <w:szCs w:val="22"/>
          <w:lang w:val="en-US"/>
        </w:rPr>
        <w:t>centre</w:t>
      </w:r>
      <w:proofErr w:type="spellEnd"/>
      <w:r w:rsidRPr="001128BC">
        <w:rPr>
          <w:rFonts w:asciiTheme="minorHAnsi" w:hAnsiTheme="minorHAnsi" w:cstheme="minorHAnsi"/>
          <w:sz w:val="22"/>
          <w:szCs w:val="22"/>
          <w:lang w:val="en-US"/>
        </w:rPr>
        <w:t xml:space="preserve"> or</w:t>
      </w:r>
      <w:r w:rsidR="00266F5A" w:rsidRPr="001128BC">
        <w:rPr>
          <w:rFonts w:asciiTheme="minorHAnsi" w:hAnsiTheme="minorHAnsi" w:cstheme="minorHAnsi"/>
          <w:sz w:val="22"/>
          <w:szCs w:val="22"/>
          <w:lang w:val="id-ID"/>
        </w:rPr>
        <w:t xml:space="preserve"> </w:t>
      </w:r>
      <w:r w:rsidRPr="001128BC">
        <w:rPr>
          <w:rFonts w:asciiTheme="minorHAnsi" w:hAnsiTheme="minorHAnsi" w:cstheme="minorHAnsi"/>
          <w:sz w:val="22"/>
          <w:szCs w:val="22"/>
          <w:lang w:val="en-US"/>
        </w:rPr>
        <w:t xml:space="preserve">stabilization </w:t>
      </w:r>
      <w:proofErr w:type="spellStart"/>
      <w:r w:rsidRPr="001128BC">
        <w:rPr>
          <w:rFonts w:asciiTheme="minorHAnsi" w:hAnsiTheme="minorHAnsi" w:cstheme="minorHAnsi"/>
          <w:sz w:val="22"/>
          <w:szCs w:val="22"/>
          <w:lang w:val="en-US"/>
        </w:rPr>
        <w:t>centre</w:t>
      </w:r>
      <w:proofErr w:type="spellEnd"/>
      <w:r w:rsidRPr="001128BC">
        <w:rPr>
          <w:rFonts w:asciiTheme="minorHAnsi" w:hAnsiTheme="minorHAnsi" w:cstheme="minorHAnsi"/>
          <w:sz w:val="22"/>
          <w:szCs w:val="22"/>
          <w:lang w:val="en-US"/>
        </w:rPr>
        <w:t>.</w:t>
      </w:r>
    </w:p>
    <w:p w14:paraId="421E62F2" w14:textId="77777777" w:rsidR="00F37297" w:rsidRPr="001128BC" w:rsidRDefault="00F37297" w:rsidP="005F1F44">
      <w:pPr>
        <w:pStyle w:val="ListParagraph"/>
        <w:numPr>
          <w:ilvl w:val="0"/>
          <w:numId w:val="19"/>
        </w:numPr>
        <w:autoSpaceDE w:val="0"/>
        <w:autoSpaceDN w:val="0"/>
        <w:adjustRightInd w:val="0"/>
        <w:spacing w:line="240" w:lineRule="auto"/>
        <w:ind w:left="284" w:hanging="284"/>
        <w:jc w:val="both"/>
        <w:rPr>
          <w:rFonts w:asciiTheme="minorHAnsi" w:hAnsiTheme="minorHAnsi" w:cstheme="minorHAnsi"/>
          <w:sz w:val="22"/>
          <w:szCs w:val="22"/>
          <w:lang w:val="en-US"/>
        </w:rPr>
      </w:pPr>
      <w:r w:rsidRPr="001128BC">
        <w:rPr>
          <w:rFonts w:asciiTheme="minorHAnsi" w:hAnsiTheme="minorHAnsi" w:cstheme="minorHAnsi"/>
          <w:b/>
          <w:bCs/>
          <w:sz w:val="22"/>
          <w:szCs w:val="22"/>
          <w:lang w:val="en-US"/>
        </w:rPr>
        <w:lastRenderedPageBreak/>
        <w:t xml:space="preserve">International code </w:t>
      </w:r>
      <w:r w:rsidRPr="001128BC">
        <w:rPr>
          <w:rFonts w:asciiTheme="minorHAnsi" w:hAnsiTheme="minorHAnsi" w:cstheme="minorHAnsi"/>
          <w:sz w:val="22"/>
          <w:szCs w:val="22"/>
          <w:lang w:val="en-US"/>
        </w:rPr>
        <w:t>The International Code of Marketing of Breast-milk</w:t>
      </w:r>
      <w:r w:rsidR="00266F5A" w:rsidRPr="001128BC">
        <w:rPr>
          <w:rFonts w:asciiTheme="minorHAnsi" w:hAnsiTheme="minorHAnsi" w:cstheme="minorHAnsi"/>
          <w:sz w:val="22"/>
          <w:szCs w:val="22"/>
          <w:lang w:val="id-ID"/>
        </w:rPr>
        <w:t xml:space="preserve"> </w:t>
      </w:r>
      <w:r w:rsidRPr="001128BC">
        <w:rPr>
          <w:rFonts w:asciiTheme="minorHAnsi" w:hAnsiTheme="minorHAnsi" w:cstheme="minorHAnsi"/>
          <w:sz w:val="22"/>
          <w:szCs w:val="22"/>
          <w:lang w:val="en-US"/>
        </w:rPr>
        <w:t>Substitutes was adopted by the World Health Assembly in</w:t>
      </w:r>
      <w:r w:rsidR="00266F5A" w:rsidRPr="001128BC">
        <w:rPr>
          <w:rFonts w:asciiTheme="minorHAnsi" w:hAnsiTheme="minorHAnsi" w:cstheme="minorHAnsi"/>
          <w:sz w:val="22"/>
          <w:szCs w:val="22"/>
          <w:lang w:val="id-ID"/>
        </w:rPr>
        <w:t xml:space="preserve"> </w:t>
      </w:r>
      <w:r w:rsidRPr="001128BC">
        <w:rPr>
          <w:rFonts w:asciiTheme="minorHAnsi" w:hAnsiTheme="minorHAnsi" w:cstheme="minorHAnsi"/>
          <w:sz w:val="22"/>
          <w:szCs w:val="22"/>
          <w:lang w:val="en-US"/>
        </w:rPr>
        <w:t>1981.</w:t>
      </w:r>
    </w:p>
    <w:p w14:paraId="421E62F3" w14:textId="77777777" w:rsidR="00F37297" w:rsidRPr="001128BC" w:rsidRDefault="00F37297" w:rsidP="005F1F44">
      <w:pPr>
        <w:pStyle w:val="ListParagraph"/>
        <w:numPr>
          <w:ilvl w:val="0"/>
          <w:numId w:val="19"/>
        </w:numPr>
        <w:autoSpaceDE w:val="0"/>
        <w:autoSpaceDN w:val="0"/>
        <w:adjustRightInd w:val="0"/>
        <w:spacing w:line="240" w:lineRule="auto"/>
        <w:ind w:left="284" w:hanging="284"/>
        <w:jc w:val="both"/>
        <w:rPr>
          <w:rFonts w:asciiTheme="minorHAnsi" w:hAnsiTheme="minorHAnsi" w:cstheme="minorHAnsi"/>
          <w:sz w:val="22"/>
          <w:szCs w:val="22"/>
          <w:lang w:val="en-US"/>
        </w:rPr>
      </w:pPr>
      <w:r w:rsidRPr="001128BC">
        <w:rPr>
          <w:rFonts w:asciiTheme="minorHAnsi" w:hAnsiTheme="minorHAnsi" w:cstheme="minorHAnsi"/>
          <w:b/>
          <w:bCs/>
          <w:sz w:val="22"/>
          <w:szCs w:val="22"/>
          <w:lang w:val="en-US"/>
        </w:rPr>
        <w:t xml:space="preserve">Iodine deficiency disorders </w:t>
      </w:r>
      <w:r w:rsidR="001128BC">
        <w:rPr>
          <w:rFonts w:asciiTheme="minorHAnsi" w:hAnsiTheme="minorHAnsi" w:cstheme="minorHAnsi"/>
          <w:b/>
          <w:bCs/>
          <w:sz w:val="22"/>
          <w:szCs w:val="22"/>
          <w:lang w:val="id-ID"/>
        </w:rPr>
        <w:t xml:space="preserve">(IDD) </w:t>
      </w:r>
      <w:r w:rsidRPr="001128BC">
        <w:rPr>
          <w:rFonts w:asciiTheme="minorHAnsi" w:hAnsiTheme="minorHAnsi" w:cstheme="minorHAnsi"/>
          <w:sz w:val="22"/>
          <w:szCs w:val="22"/>
          <w:lang w:val="en-US"/>
        </w:rPr>
        <w:t xml:space="preserve">A range of abnormalities including </w:t>
      </w:r>
      <w:proofErr w:type="spellStart"/>
      <w:r w:rsidRPr="001128BC">
        <w:rPr>
          <w:rFonts w:asciiTheme="minorHAnsi" w:hAnsiTheme="minorHAnsi" w:cstheme="minorHAnsi"/>
          <w:sz w:val="22"/>
          <w:szCs w:val="22"/>
          <w:lang w:val="en-US"/>
        </w:rPr>
        <w:t>goitre</w:t>
      </w:r>
      <w:proofErr w:type="spellEnd"/>
      <w:r w:rsidRPr="001128BC">
        <w:rPr>
          <w:rFonts w:asciiTheme="minorHAnsi" w:hAnsiTheme="minorHAnsi" w:cstheme="minorHAnsi"/>
          <w:sz w:val="22"/>
          <w:szCs w:val="22"/>
          <w:lang w:val="en-US"/>
        </w:rPr>
        <w:t xml:space="preserve"> and cretinism</w:t>
      </w:r>
    </w:p>
    <w:p w14:paraId="421E62F4" w14:textId="77777777" w:rsidR="00F37297" w:rsidRPr="001128BC" w:rsidRDefault="00F37297" w:rsidP="005F1F44">
      <w:pPr>
        <w:pStyle w:val="ListParagraph"/>
        <w:numPr>
          <w:ilvl w:val="0"/>
          <w:numId w:val="19"/>
        </w:numPr>
        <w:autoSpaceDE w:val="0"/>
        <w:autoSpaceDN w:val="0"/>
        <w:adjustRightInd w:val="0"/>
        <w:spacing w:line="240" w:lineRule="auto"/>
        <w:ind w:left="284" w:hanging="284"/>
        <w:jc w:val="both"/>
        <w:rPr>
          <w:rFonts w:asciiTheme="minorHAnsi" w:hAnsiTheme="minorHAnsi" w:cstheme="minorHAnsi"/>
          <w:sz w:val="22"/>
          <w:szCs w:val="22"/>
          <w:lang w:val="en-US"/>
        </w:rPr>
      </w:pPr>
      <w:r w:rsidRPr="001128BC">
        <w:rPr>
          <w:rFonts w:asciiTheme="minorHAnsi" w:hAnsiTheme="minorHAnsi" w:cstheme="minorHAnsi"/>
          <w:b/>
          <w:bCs/>
          <w:sz w:val="22"/>
          <w:szCs w:val="22"/>
          <w:lang w:val="en-US"/>
        </w:rPr>
        <w:t xml:space="preserve">Kwashiorkor </w:t>
      </w:r>
      <w:r w:rsidRPr="001128BC">
        <w:rPr>
          <w:rFonts w:asciiTheme="minorHAnsi" w:hAnsiTheme="minorHAnsi" w:cstheme="minorHAnsi"/>
          <w:sz w:val="22"/>
          <w:szCs w:val="22"/>
          <w:lang w:val="en-US"/>
        </w:rPr>
        <w:t>Clinical form of malnutrition associated with growth failure</w:t>
      </w:r>
      <w:r w:rsidR="00266F5A" w:rsidRPr="001128BC">
        <w:rPr>
          <w:rFonts w:asciiTheme="minorHAnsi" w:hAnsiTheme="minorHAnsi" w:cstheme="minorHAnsi"/>
          <w:sz w:val="22"/>
          <w:szCs w:val="22"/>
          <w:lang w:val="id-ID"/>
        </w:rPr>
        <w:t xml:space="preserve"> </w:t>
      </w:r>
      <w:r w:rsidRPr="001128BC">
        <w:rPr>
          <w:rFonts w:asciiTheme="minorHAnsi" w:hAnsiTheme="minorHAnsi" w:cstheme="minorHAnsi"/>
          <w:sz w:val="22"/>
          <w:szCs w:val="22"/>
          <w:lang w:val="en-US"/>
        </w:rPr>
        <w:t xml:space="preserve">(in children) and characterized by </w:t>
      </w:r>
      <w:proofErr w:type="spellStart"/>
      <w:r w:rsidRPr="001128BC">
        <w:rPr>
          <w:rFonts w:asciiTheme="minorHAnsi" w:hAnsiTheme="minorHAnsi" w:cstheme="minorHAnsi"/>
          <w:sz w:val="22"/>
          <w:szCs w:val="22"/>
          <w:lang w:val="en-US"/>
        </w:rPr>
        <w:t>oedema</w:t>
      </w:r>
      <w:proofErr w:type="spellEnd"/>
      <w:r w:rsidRPr="001128BC">
        <w:rPr>
          <w:rFonts w:asciiTheme="minorHAnsi" w:hAnsiTheme="minorHAnsi" w:cstheme="minorHAnsi"/>
          <w:sz w:val="22"/>
          <w:szCs w:val="22"/>
          <w:lang w:val="en-US"/>
        </w:rPr>
        <w:t xml:space="preserve"> (swelling) and</w:t>
      </w:r>
      <w:r w:rsidR="00266F5A" w:rsidRPr="001128BC">
        <w:rPr>
          <w:rFonts w:asciiTheme="minorHAnsi" w:hAnsiTheme="minorHAnsi" w:cstheme="minorHAnsi"/>
          <w:sz w:val="22"/>
          <w:szCs w:val="22"/>
          <w:lang w:val="id-ID"/>
        </w:rPr>
        <w:t xml:space="preserve"> </w:t>
      </w:r>
      <w:r w:rsidRPr="001128BC">
        <w:rPr>
          <w:rFonts w:asciiTheme="minorHAnsi" w:hAnsiTheme="minorHAnsi" w:cstheme="minorHAnsi"/>
          <w:sz w:val="22"/>
          <w:szCs w:val="22"/>
          <w:lang w:val="en-US"/>
        </w:rPr>
        <w:t>loss of appetite</w:t>
      </w:r>
    </w:p>
    <w:p w14:paraId="421E62F5" w14:textId="77777777" w:rsidR="00F37297" w:rsidRPr="001128BC" w:rsidRDefault="00F37297" w:rsidP="005F1F44">
      <w:pPr>
        <w:pStyle w:val="ListParagraph"/>
        <w:numPr>
          <w:ilvl w:val="0"/>
          <w:numId w:val="19"/>
        </w:numPr>
        <w:autoSpaceDE w:val="0"/>
        <w:autoSpaceDN w:val="0"/>
        <w:adjustRightInd w:val="0"/>
        <w:spacing w:line="240" w:lineRule="auto"/>
        <w:ind w:left="284" w:hanging="284"/>
        <w:jc w:val="both"/>
        <w:rPr>
          <w:rFonts w:asciiTheme="minorHAnsi" w:hAnsiTheme="minorHAnsi" w:cstheme="minorHAnsi"/>
          <w:sz w:val="22"/>
          <w:szCs w:val="22"/>
          <w:lang w:val="en-US"/>
        </w:rPr>
      </w:pPr>
      <w:r w:rsidRPr="001128BC">
        <w:rPr>
          <w:rFonts w:asciiTheme="minorHAnsi" w:hAnsiTheme="minorHAnsi" w:cstheme="minorHAnsi"/>
          <w:b/>
          <w:bCs/>
          <w:sz w:val="22"/>
          <w:szCs w:val="22"/>
          <w:lang w:val="en-US"/>
        </w:rPr>
        <w:t>Low birth</w:t>
      </w:r>
      <w:r w:rsidR="00775AC8">
        <w:rPr>
          <w:rFonts w:asciiTheme="minorHAnsi" w:hAnsiTheme="minorHAnsi" w:cstheme="minorHAnsi"/>
          <w:b/>
          <w:bCs/>
          <w:sz w:val="22"/>
          <w:szCs w:val="22"/>
          <w:lang w:val="en-US"/>
        </w:rPr>
        <w:t xml:space="preserve"> </w:t>
      </w:r>
      <w:r w:rsidRPr="001128BC">
        <w:rPr>
          <w:rFonts w:asciiTheme="minorHAnsi" w:hAnsiTheme="minorHAnsi" w:cstheme="minorHAnsi"/>
          <w:b/>
          <w:bCs/>
          <w:sz w:val="22"/>
          <w:szCs w:val="22"/>
          <w:lang w:val="en-US"/>
        </w:rPr>
        <w:t xml:space="preserve">weight </w:t>
      </w:r>
      <w:r w:rsidR="001128BC">
        <w:rPr>
          <w:rFonts w:asciiTheme="minorHAnsi" w:hAnsiTheme="minorHAnsi" w:cstheme="minorHAnsi"/>
          <w:b/>
          <w:bCs/>
          <w:sz w:val="22"/>
          <w:szCs w:val="22"/>
          <w:lang w:val="id-ID"/>
        </w:rPr>
        <w:t xml:space="preserve">(LBW) </w:t>
      </w:r>
      <w:r w:rsidRPr="001128BC">
        <w:rPr>
          <w:rFonts w:asciiTheme="minorHAnsi" w:hAnsiTheme="minorHAnsi" w:cstheme="minorHAnsi"/>
          <w:sz w:val="22"/>
          <w:szCs w:val="22"/>
          <w:lang w:val="en-US"/>
        </w:rPr>
        <w:t>A birth</w:t>
      </w:r>
      <w:r w:rsidR="00775AC8">
        <w:rPr>
          <w:rFonts w:asciiTheme="minorHAnsi" w:hAnsiTheme="minorHAnsi" w:cstheme="minorHAnsi"/>
          <w:sz w:val="22"/>
          <w:szCs w:val="22"/>
          <w:lang w:val="en-US"/>
        </w:rPr>
        <w:t xml:space="preserve"> </w:t>
      </w:r>
      <w:r w:rsidRPr="001128BC">
        <w:rPr>
          <w:rFonts w:asciiTheme="minorHAnsi" w:hAnsiTheme="minorHAnsi" w:cstheme="minorHAnsi"/>
          <w:sz w:val="22"/>
          <w:szCs w:val="22"/>
          <w:lang w:val="en-US"/>
        </w:rPr>
        <w:t>weight of less than 2.5 kg</w:t>
      </w:r>
    </w:p>
    <w:p w14:paraId="421E62F6" w14:textId="77777777" w:rsidR="00F37297" w:rsidRPr="001128BC" w:rsidRDefault="00F37297" w:rsidP="005F1F44">
      <w:pPr>
        <w:pStyle w:val="ListParagraph"/>
        <w:numPr>
          <w:ilvl w:val="0"/>
          <w:numId w:val="19"/>
        </w:numPr>
        <w:autoSpaceDE w:val="0"/>
        <w:autoSpaceDN w:val="0"/>
        <w:adjustRightInd w:val="0"/>
        <w:spacing w:line="240" w:lineRule="auto"/>
        <w:ind w:left="284" w:hanging="284"/>
        <w:jc w:val="both"/>
        <w:rPr>
          <w:rFonts w:asciiTheme="minorHAnsi" w:hAnsiTheme="minorHAnsi" w:cstheme="minorHAnsi"/>
          <w:sz w:val="22"/>
          <w:szCs w:val="22"/>
          <w:lang w:val="en-US"/>
        </w:rPr>
      </w:pPr>
      <w:r w:rsidRPr="001128BC">
        <w:rPr>
          <w:rFonts w:asciiTheme="minorHAnsi" w:hAnsiTheme="minorHAnsi" w:cstheme="minorHAnsi"/>
          <w:b/>
          <w:bCs/>
          <w:sz w:val="22"/>
          <w:szCs w:val="22"/>
          <w:lang w:val="en-US"/>
        </w:rPr>
        <w:t xml:space="preserve">Macronutrients </w:t>
      </w:r>
      <w:r w:rsidRPr="001128BC">
        <w:rPr>
          <w:rFonts w:asciiTheme="minorHAnsi" w:hAnsiTheme="minorHAnsi" w:cstheme="minorHAnsi"/>
          <w:sz w:val="22"/>
          <w:szCs w:val="22"/>
          <w:lang w:val="en-US"/>
        </w:rPr>
        <w:t>Fat, protein and carbohydrate that are needed for a wide</w:t>
      </w:r>
      <w:r w:rsidR="00381E21" w:rsidRPr="001128BC">
        <w:rPr>
          <w:rFonts w:asciiTheme="minorHAnsi" w:hAnsiTheme="minorHAnsi" w:cstheme="minorHAnsi"/>
          <w:sz w:val="22"/>
          <w:szCs w:val="22"/>
          <w:lang w:val="id-ID"/>
        </w:rPr>
        <w:t xml:space="preserve"> </w:t>
      </w:r>
      <w:r w:rsidRPr="001128BC">
        <w:rPr>
          <w:rFonts w:asciiTheme="minorHAnsi" w:hAnsiTheme="minorHAnsi" w:cstheme="minorHAnsi"/>
          <w:sz w:val="22"/>
          <w:szCs w:val="22"/>
          <w:lang w:val="en-US"/>
        </w:rPr>
        <w:t>range of body functions and processes</w:t>
      </w:r>
    </w:p>
    <w:p w14:paraId="421E62F7" w14:textId="77777777" w:rsidR="00F37297" w:rsidRPr="001128BC" w:rsidRDefault="00F37297" w:rsidP="005F1F44">
      <w:pPr>
        <w:pStyle w:val="NoSpacing"/>
        <w:numPr>
          <w:ilvl w:val="0"/>
          <w:numId w:val="13"/>
        </w:numPr>
        <w:ind w:left="284" w:hanging="284"/>
        <w:rPr>
          <w:rFonts w:cstheme="minorHAnsi"/>
        </w:rPr>
      </w:pPr>
      <w:r w:rsidRPr="001128BC">
        <w:rPr>
          <w:rFonts w:cstheme="minorHAnsi"/>
          <w:b/>
          <w:bCs/>
          <w:lang w:val="en-US"/>
        </w:rPr>
        <w:t xml:space="preserve">Malnutrition </w:t>
      </w:r>
      <w:r w:rsidRPr="001128BC">
        <w:rPr>
          <w:rFonts w:cstheme="minorHAnsi"/>
          <w:lang w:val="en-US"/>
        </w:rPr>
        <w:t xml:space="preserve">A </w:t>
      </w:r>
      <w:r w:rsidR="00CA6D4A" w:rsidRPr="001128BC">
        <w:rPr>
          <w:rFonts w:cstheme="minorHAnsi"/>
        </w:rPr>
        <w:t xml:space="preserve">broad tern commonly used as an alternative to under-nutrition, but technically it also refers to over-nutrition. People are malnourished if their diet does not provide adequate nutrients for growth and maintenance or they are unable to fully utilize the food they eat due to illness (under-nutrition). </w:t>
      </w:r>
      <w:r w:rsidR="00CA6D4A" w:rsidRPr="001128BC">
        <w:rPr>
          <w:rFonts w:cstheme="minorHAnsi"/>
          <w:lang w:val="id-ID"/>
        </w:rPr>
        <w:t>T</w:t>
      </w:r>
      <w:r w:rsidR="00CA6D4A" w:rsidRPr="001128BC">
        <w:rPr>
          <w:rFonts w:cstheme="minorHAnsi"/>
        </w:rPr>
        <w:t>hey are also malnourished if they consume too much calories (over-nutrition).</w:t>
      </w:r>
    </w:p>
    <w:p w14:paraId="421E62F8" w14:textId="77777777" w:rsidR="00F37297" w:rsidRPr="001128BC" w:rsidRDefault="00F37297" w:rsidP="005F1F44">
      <w:pPr>
        <w:pStyle w:val="ListParagraph"/>
        <w:numPr>
          <w:ilvl w:val="0"/>
          <w:numId w:val="19"/>
        </w:numPr>
        <w:autoSpaceDE w:val="0"/>
        <w:autoSpaceDN w:val="0"/>
        <w:adjustRightInd w:val="0"/>
        <w:spacing w:line="240" w:lineRule="auto"/>
        <w:ind w:left="284" w:hanging="284"/>
        <w:jc w:val="both"/>
        <w:rPr>
          <w:rFonts w:asciiTheme="minorHAnsi" w:hAnsiTheme="minorHAnsi" w:cstheme="minorHAnsi"/>
          <w:sz w:val="22"/>
          <w:szCs w:val="22"/>
          <w:lang w:val="en-US"/>
        </w:rPr>
      </w:pPr>
      <w:r w:rsidRPr="001128BC">
        <w:rPr>
          <w:rFonts w:asciiTheme="minorHAnsi" w:hAnsiTheme="minorHAnsi" w:cstheme="minorHAnsi"/>
          <w:b/>
          <w:bCs/>
          <w:sz w:val="22"/>
          <w:szCs w:val="22"/>
          <w:lang w:val="en-US"/>
        </w:rPr>
        <w:t xml:space="preserve">Marasmus </w:t>
      </w:r>
      <w:r w:rsidRPr="001128BC">
        <w:rPr>
          <w:rFonts w:asciiTheme="minorHAnsi" w:hAnsiTheme="minorHAnsi" w:cstheme="minorHAnsi"/>
          <w:sz w:val="22"/>
          <w:szCs w:val="22"/>
          <w:lang w:val="en-US"/>
        </w:rPr>
        <w:t>Clinical form of malnutrition associated with growth failure</w:t>
      </w:r>
      <w:r w:rsidR="00381E21" w:rsidRPr="001128BC">
        <w:rPr>
          <w:rFonts w:asciiTheme="minorHAnsi" w:hAnsiTheme="minorHAnsi" w:cstheme="minorHAnsi"/>
          <w:sz w:val="22"/>
          <w:szCs w:val="22"/>
          <w:lang w:val="id-ID"/>
        </w:rPr>
        <w:t xml:space="preserve"> </w:t>
      </w:r>
      <w:r w:rsidRPr="001128BC">
        <w:rPr>
          <w:rFonts w:asciiTheme="minorHAnsi" w:hAnsiTheme="minorHAnsi" w:cstheme="minorHAnsi"/>
          <w:sz w:val="22"/>
          <w:szCs w:val="22"/>
          <w:lang w:val="en-US"/>
        </w:rPr>
        <w:t>(in children) and characterized by a severe loss of body</w:t>
      </w:r>
      <w:r w:rsidR="00381E21" w:rsidRPr="001128BC">
        <w:rPr>
          <w:rFonts w:asciiTheme="minorHAnsi" w:hAnsiTheme="minorHAnsi" w:cstheme="minorHAnsi"/>
          <w:sz w:val="22"/>
          <w:szCs w:val="22"/>
          <w:lang w:val="id-ID"/>
        </w:rPr>
        <w:t xml:space="preserve"> </w:t>
      </w:r>
      <w:r w:rsidRPr="001128BC">
        <w:rPr>
          <w:rFonts w:asciiTheme="minorHAnsi" w:hAnsiTheme="minorHAnsi" w:cstheme="minorHAnsi"/>
          <w:sz w:val="22"/>
          <w:szCs w:val="22"/>
          <w:lang w:val="en-US"/>
        </w:rPr>
        <w:t>weight or wasting</w:t>
      </w:r>
    </w:p>
    <w:p w14:paraId="421E62F9" w14:textId="77777777" w:rsidR="00F37297" w:rsidRPr="001128BC" w:rsidRDefault="00F37297" w:rsidP="005F1F44">
      <w:pPr>
        <w:pStyle w:val="ListParagraph"/>
        <w:numPr>
          <w:ilvl w:val="0"/>
          <w:numId w:val="19"/>
        </w:numPr>
        <w:autoSpaceDE w:val="0"/>
        <w:autoSpaceDN w:val="0"/>
        <w:adjustRightInd w:val="0"/>
        <w:spacing w:line="240" w:lineRule="auto"/>
        <w:ind w:left="284" w:hanging="284"/>
        <w:jc w:val="both"/>
        <w:rPr>
          <w:rFonts w:asciiTheme="minorHAnsi" w:hAnsiTheme="minorHAnsi" w:cstheme="minorHAnsi"/>
          <w:sz w:val="22"/>
          <w:szCs w:val="22"/>
          <w:lang w:val="en-US"/>
        </w:rPr>
      </w:pPr>
      <w:r w:rsidRPr="001128BC">
        <w:rPr>
          <w:rFonts w:asciiTheme="minorHAnsi" w:hAnsiTheme="minorHAnsi" w:cstheme="minorHAnsi"/>
          <w:b/>
          <w:bCs/>
          <w:sz w:val="22"/>
          <w:szCs w:val="22"/>
          <w:lang w:val="en-US"/>
        </w:rPr>
        <w:t xml:space="preserve">Micronutrients </w:t>
      </w:r>
      <w:r w:rsidR="00CA6D4A" w:rsidRPr="001128BC">
        <w:rPr>
          <w:rFonts w:asciiTheme="minorHAnsi" w:hAnsiTheme="minorHAnsi" w:cstheme="minorHAnsi"/>
          <w:sz w:val="22"/>
          <w:szCs w:val="22"/>
        </w:rPr>
        <w:t>essential vitamins and minerals required by the body throughout the life cycle in miniscule amounts.</w:t>
      </w:r>
    </w:p>
    <w:p w14:paraId="421E62FA" w14:textId="77777777" w:rsidR="00F37297" w:rsidRPr="001128BC" w:rsidRDefault="00F37297" w:rsidP="005F1F44">
      <w:pPr>
        <w:pStyle w:val="ListParagraph"/>
        <w:numPr>
          <w:ilvl w:val="0"/>
          <w:numId w:val="19"/>
        </w:numPr>
        <w:autoSpaceDE w:val="0"/>
        <w:autoSpaceDN w:val="0"/>
        <w:adjustRightInd w:val="0"/>
        <w:spacing w:line="240" w:lineRule="auto"/>
        <w:ind w:left="284" w:hanging="284"/>
        <w:jc w:val="both"/>
        <w:rPr>
          <w:rFonts w:asciiTheme="minorHAnsi" w:hAnsiTheme="minorHAnsi" w:cstheme="minorHAnsi"/>
          <w:sz w:val="22"/>
          <w:szCs w:val="22"/>
          <w:lang w:val="en-US"/>
        </w:rPr>
      </w:pPr>
      <w:r w:rsidRPr="001128BC">
        <w:rPr>
          <w:rFonts w:asciiTheme="minorHAnsi" w:hAnsiTheme="minorHAnsi" w:cstheme="minorHAnsi"/>
          <w:b/>
          <w:bCs/>
          <w:sz w:val="22"/>
          <w:szCs w:val="22"/>
          <w:lang w:val="en-US"/>
        </w:rPr>
        <w:t>Micronutrient deficiency</w:t>
      </w:r>
      <w:r w:rsidR="00381E21" w:rsidRPr="001128BC">
        <w:rPr>
          <w:rFonts w:asciiTheme="minorHAnsi" w:hAnsiTheme="minorHAnsi" w:cstheme="minorHAnsi"/>
          <w:b/>
          <w:bCs/>
          <w:sz w:val="22"/>
          <w:szCs w:val="22"/>
          <w:lang w:val="id-ID"/>
        </w:rPr>
        <w:t xml:space="preserve"> </w:t>
      </w:r>
      <w:proofErr w:type="gramStart"/>
      <w:r w:rsidRPr="001128BC">
        <w:rPr>
          <w:rFonts w:asciiTheme="minorHAnsi" w:hAnsiTheme="minorHAnsi" w:cstheme="minorHAnsi"/>
          <w:b/>
          <w:bCs/>
          <w:sz w:val="22"/>
          <w:szCs w:val="22"/>
          <w:lang w:val="en-US"/>
        </w:rPr>
        <w:t>diseases</w:t>
      </w:r>
      <w:r w:rsidR="001128BC">
        <w:rPr>
          <w:rFonts w:asciiTheme="minorHAnsi" w:hAnsiTheme="minorHAnsi" w:cstheme="minorHAnsi"/>
          <w:b/>
          <w:bCs/>
          <w:sz w:val="22"/>
          <w:szCs w:val="22"/>
          <w:lang w:val="id-ID"/>
        </w:rPr>
        <w:t>(</w:t>
      </w:r>
      <w:proofErr w:type="gramEnd"/>
      <w:r w:rsidR="001128BC">
        <w:rPr>
          <w:rFonts w:asciiTheme="minorHAnsi" w:hAnsiTheme="minorHAnsi" w:cstheme="minorHAnsi"/>
          <w:b/>
          <w:bCs/>
          <w:sz w:val="22"/>
          <w:szCs w:val="22"/>
          <w:lang w:val="id-ID"/>
        </w:rPr>
        <w:t xml:space="preserve">MDDs) </w:t>
      </w:r>
      <w:r w:rsidRPr="001128BC">
        <w:rPr>
          <w:rFonts w:asciiTheme="minorHAnsi" w:hAnsiTheme="minorHAnsi" w:cstheme="minorHAnsi"/>
          <w:sz w:val="22"/>
          <w:szCs w:val="22"/>
          <w:lang w:val="en-US"/>
        </w:rPr>
        <w:t xml:space="preserve">When certain micronutrients are severely deficient, </w:t>
      </w:r>
      <w:r w:rsidR="00CA6D4A" w:rsidRPr="001128BC">
        <w:rPr>
          <w:rFonts w:asciiTheme="minorHAnsi" w:hAnsiTheme="minorHAnsi" w:cstheme="minorHAnsi"/>
          <w:sz w:val="22"/>
          <w:szCs w:val="22"/>
        </w:rPr>
        <w:t>due to insufficient dietary intake and/or insufficient absorption and/or suboptimal utilisation of the vitamins or minerals</w:t>
      </w:r>
      <w:r w:rsidR="00775AC8">
        <w:rPr>
          <w:rFonts w:asciiTheme="minorHAnsi" w:hAnsiTheme="minorHAnsi" w:cstheme="minorHAnsi"/>
          <w:sz w:val="22"/>
          <w:szCs w:val="22"/>
          <w:lang w:val="id-ID"/>
        </w:rPr>
        <w:t>, sp</w:t>
      </w:r>
      <w:proofErr w:type="spellStart"/>
      <w:r w:rsidRPr="001128BC">
        <w:rPr>
          <w:rFonts w:asciiTheme="minorHAnsi" w:hAnsiTheme="minorHAnsi" w:cstheme="minorHAnsi"/>
          <w:sz w:val="22"/>
          <w:szCs w:val="22"/>
          <w:lang w:val="en-US"/>
        </w:rPr>
        <w:t>ecific</w:t>
      </w:r>
      <w:proofErr w:type="spellEnd"/>
      <w:r w:rsidR="00381E21" w:rsidRPr="001128BC">
        <w:rPr>
          <w:rFonts w:asciiTheme="minorHAnsi" w:hAnsiTheme="minorHAnsi" w:cstheme="minorHAnsi"/>
          <w:sz w:val="22"/>
          <w:szCs w:val="22"/>
          <w:lang w:val="id-ID"/>
        </w:rPr>
        <w:t xml:space="preserve"> </w:t>
      </w:r>
      <w:r w:rsidRPr="001128BC">
        <w:rPr>
          <w:rFonts w:asciiTheme="minorHAnsi" w:hAnsiTheme="minorHAnsi" w:cstheme="minorHAnsi"/>
          <w:sz w:val="22"/>
          <w:szCs w:val="22"/>
          <w:lang w:val="en-US"/>
        </w:rPr>
        <w:t>clinical signs and symptoms may develop. The classic</w:t>
      </w:r>
      <w:r w:rsidR="00381E21" w:rsidRPr="001128BC">
        <w:rPr>
          <w:rFonts w:asciiTheme="minorHAnsi" w:hAnsiTheme="minorHAnsi" w:cstheme="minorHAnsi"/>
          <w:sz w:val="22"/>
          <w:szCs w:val="22"/>
          <w:lang w:val="id-ID"/>
        </w:rPr>
        <w:t xml:space="preserve"> </w:t>
      </w:r>
      <w:r w:rsidRPr="001128BC">
        <w:rPr>
          <w:rFonts w:asciiTheme="minorHAnsi" w:hAnsiTheme="minorHAnsi" w:cstheme="minorHAnsi"/>
          <w:sz w:val="22"/>
          <w:szCs w:val="22"/>
          <w:lang w:val="en-US"/>
        </w:rPr>
        <w:t>nutritional diseases, such as scurvy, beriberi and pellagra,</w:t>
      </w:r>
      <w:r w:rsidR="00381E21" w:rsidRPr="001128BC">
        <w:rPr>
          <w:rFonts w:asciiTheme="minorHAnsi" w:hAnsiTheme="minorHAnsi" w:cstheme="minorHAnsi"/>
          <w:sz w:val="22"/>
          <w:szCs w:val="22"/>
          <w:lang w:val="id-ID"/>
        </w:rPr>
        <w:t xml:space="preserve"> </w:t>
      </w:r>
      <w:r w:rsidRPr="001128BC">
        <w:rPr>
          <w:rFonts w:asciiTheme="minorHAnsi" w:hAnsiTheme="minorHAnsi" w:cstheme="minorHAnsi"/>
          <w:sz w:val="22"/>
          <w:szCs w:val="22"/>
          <w:lang w:val="en-US"/>
        </w:rPr>
        <w:t>are good examples of these sorts of disease.</w:t>
      </w:r>
    </w:p>
    <w:p w14:paraId="421E62FB" w14:textId="77777777" w:rsidR="00F37297" w:rsidRPr="001128BC" w:rsidRDefault="00F37297" w:rsidP="005F1F44">
      <w:pPr>
        <w:pStyle w:val="ListParagraph"/>
        <w:numPr>
          <w:ilvl w:val="0"/>
          <w:numId w:val="19"/>
        </w:numPr>
        <w:autoSpaceDE w:val="0"/>
        <w:autoSpaceDN w:val="0"/>
        <w:adjustRightInd w:val="0"/>
        <w:spacing w:line="240" w:lineRule="auto"/>
        <w:ind w:left="284" w:hanging="284"/>
        <w:jc w:val="both"/>
        <w:rPr>
          <w:rFonts w:asciiTheme="minorHAnsi" w:hAnsiTheme="minorHAnsi" w:cstheme="minorHAnsi"/>
          <w:sz w:val="22"/>
          <w:szCs w:val="22"/>
          <w:lang w:val="en-US"/>
        </w:rPr>
      </w:pPr>
      <w:r w:rsidRPr="001128BC">
        <w:rPr>
          <w:rFonts w:asciiTheme="minorHAnsi" w:hAnsiTheme="minorHAnsi" w:cstheme="minorHAnsi"/>
          <w:b/>
          <w:bCs/>
          <w:sz w:val="22"/>
          <w:szCs w:val="22"/>
          <w:lang w:val="en-US"/>
        </w:rPr>
        <w:t xml:space="preserve">Micronutrient malnutrition </w:t>
      </w:r>
      <w:proofErr w:type="gramStart"/>
      <w:r w:rsidRPr="001128BC">
        <w:rPr>
          <w:rFonts w:asciiTheme="minorHAnsi" w:hAnsiTheme="minorHAnsi" w:cstheme="minorHAnsi"/>
          <w:sz w:val="22"/>
          <w:szCs w:val="22"/>
          <w:lang w:val="en-US"/>
        </w:rPr>
        <w:t>The</w:t>
      </w:r>
      <w:proofErr w:type="gramEnd"/>
      <w:r w:rsidRPr="001128BC">
        <w:rPr>
          <w:rFonts w:asciiTheme="minorHAnsi" w:hAnsiTheme="minorHAnsi" w:cstheme="minorHAnsi"/>
          <w:sz w:val="22"/>
          <w:szCs w:val="22"/>
          <w:lang w:val="en-US"/>
        </w:rPr>
        <w:t xml:space="preserve"> existence of sub-optimal nutritional status due to a lack</w:t>
      </w:r>
      <w:r w:rsidR="00381E21" w:rsidRPr="001128BC">
        <w:rPr>
          <w:rFonts w:asciiTheme="minorHAnsi" w:hAnsiTheme="minorHAnsi" w:cstheme="minorHAnsi"/>
          <w:sz w:val="22"/>
          <w:szCs w:val="22"/>
          <w:lang w:val="id-ID"/>
        </w:rPr>
        <w:t xml:space="preserve"> </w:t>
      </w:r>
      <w:r w:rsidRPr="001128BC">
        <w:rPr>
          <w:rFonts w:asciiTheme="minorHAnsi" w:hAnsiTheme="minorHAnsi" w:cstheme="minorHAnsi"/>
          <w:sz w:val="22"/>
          <w:szCs w:val="22"/>
          <w:lang w:val="en-US"/>
        </w:rPr>
        <w:t xml:space="preserve">of intake, absorption, or </w:t>
      </w:r>
      <w:proofErr w:type="spellStart"/>
      <w:r w:rsidRPr="001128BC">
        <w:rPr>
          <w:rFonts w:asciiTheme="minorHAnsi" w:hAnsiTheme="minorHAnsi" w:cstheme="minorHAnsi"/>
          <w:sz w:val="22"/>
          <w:szCs w:val="22"/>
          <w:lang w:val="en-US"/>
        </w:rPr>
        <w:t>utilisation</w:t>
      </w:r>
      <w:proofErr w:type="spellEnd"/>
      <w:r w:rsidRPr="001128BC">
        <w:rPr>
          <w:rFonts w:asciiTheme="minorHAnsi" w:hAnsiTheme="minorHAnsi" w:cstheme="minorHAnsi"/>
          <w:sz w:val="22"/>
          <w:szCs w:val="22"/>
          <w:lang w:val="en-US"/>
        </w:rPr>
        <w:t xml:space="preserve"> of one or more vitamins</w:t>
      </w:r>
      <w:r w:rsidR="00381E21" w:rsidRPr="001128BC">
        <w:rPr>
          <w:rFonts w:asciiTheme="minorHAnsi" w:hAnsiTheme="minorHAnsi" w:cstheme="minorHAnsi"/>
          <w:sz w:val="22"/>
          <w:szCs w:val="22"/>
          <w:lang w:val="id-ID"/>
        </w:rPr>
        <w:t xml:space="preserve"> </w:t>
      </w:r>
      <w:r w:rsidRPr="001128BC">
        <w:rPr>
          <w:rFonts w:asciiTheme="minorHAnsi" w:hAnsiTheme="minorHAnsi" w:cstheme="minorHAnsi"/>
          <w:sz w:val="22"/>
          <w:szCs w:val="22"/>
          <w:lang w:val="en-US"/>
        </w:rPr>
        <w:t>or minerals. Excessive intake of some micronutrients may</w:t>
      </w:r>
      <w:r w:rsidR="00381E21" w:rsidRPr="001128BC">
        <w:rPr>
          <w:rFonts w:asciiTheme="minorHAnsi" w:hAnsiTheme="minorHAnsi" w:cstheme="minorHAnsi"/>
          <w:sz w:val="22"/>
          <w:szCs w:val="22"/>
          <w:lang w:val="id-ID"/>
        </w:rPr>
        <w:t xml:space="preserve"> </w:t>
      </w:r>
      <w:r w:rsidRPr="001128BC">
        <w:rPr>
          <w:rFonts w:asciiTheme="minorHAnsi" w:hAnsiTheme="minorHAnsi" w:cstheme="minorHAnsi"/>
          <w:sz w:val="22"/>
          <w:szCs w:val="22"/>
          <w:lang w:val="en-US"/>
        </w:rPr>
        <w:t>also result in adverse effects.</w:t>
      </w:r>
    </w:p>
    <w:p w14:paraId="421E62FC" w14:textId="77777777" w:rsidR="00F37297" w:rsidRPr="001128BC" w:rsidRDefault="00F37297" w:rsidP="005F1F44">
      <w:pPr>
        <w:pStyle w:val="ListParagraph"/>
        <w:numPr>
          <w:ilvl w:val="0"/>
          <w:numId w:val="19"/>
        </w:numPr>
        <w:autoSpaceDE w:val="0"/>
        <w:autoSpaceDN w:val="0"/>
        <w:adjustRightInd w:val="0"/>
        <w:spacing w:line="240" w:lineRule="auto"/>
        <w:ind w:left="284" w:hanging="284"/>
        <w:jc w:val="both"/>
        <w:rPr>
          <w:rFonts w:asciiTheme="minorHAnsi" w:hAnsiTheme="minorHAnsi" w:cstheme="minorHAnsi"/>
          <w:sz w:val="22"/>
          <w:szCs w:val="22"/>
          <w:lang w:val="en-US"/>
        </w:rPr>
      </w:pPr>
      <w:r w:rsidRPr="001128BC">
        <w:rPr>
          <w:rFonts w:asciiTheme="minorHAnsi" w:hAnsiTheme="minorHAnsi" w:cstheme="minorHAnsi"/>
          <w:b/>
          <w:bCs/>
          <w:sz w:val="22"/>
          <w:szCs w:val="22"/>
          <w:lang w:val="en-US"/>
        </w:rPr>
        <w:t>Mid-upper arm</w:t>
      </w:r>
      <w:r w:rsidR="00381E21" w:rsidRPr="001128BC">
        <w:rPr>
          <w:rFonts w:asciiTheme="minorHAnsi" w:hAnsiTheme="minorHAnsi" w:cstheme="minorHAnsi"/>
          <w:b/>
          <w:bCs/>
          <w:sz w:val="22"/>
          <w:szCs w:val="22"/>
          <w:lang w:val="id-ID"/>
        </w:rPr>
        <w:t xml:space="preserve"> </w:t>
      </w:r>
      <w:r w:rsidRPr="001128BC">
        <w:rPr>
          <w:rFonts w:asciiTheme="minorHAnsi" w:hAnsiTheme="minorHAnsi" w:cstheme="minorHAnsi"/>
          <w:b/>
          <w:bCs/>
          <w:sz w:val="22"/>
          <w:szCs w:val="22"/>
          <w:lang w:val="en-US"/>
        </w:rPr>
        <w:t>circumference</w:t>
      </w:r>
      <w:r w:rsidR="00381E21" w:rsidRPr="001128BC">
        <w:rPr>
          <w:rFonts w:asciiTheme="minorHAnsi" w:hAnsiTheme="minorHAnsi" w:cstheme="minorHAnsi"/>
          <w:b/>
          <w:bCs/>
          <w:sz w:val="22"/>
          <w:szCs w:val="22"/>
          <w:lang w:val="id-ID"/>
        </w:rPr>
        <w:t xml:space="preserve"> </w:t>
      </w:r>
      <w:r w:rsidR="001128BC">
        <w:rPr>
          <w:rFonts w:asciiTheme="minorHAnsi" w:hAnsiTheme="minorHAnsi" w:cstheme="minorHAnsi"/>
          <w:b/>
          <w:bCs/>
          <w:sz w:val="22"/>
          <w:szCs w:val="22"/>
          <w:lang w:val="id-ID"/>
        </w:rPr>
        <w:t xml:space="preserve">(MUAC) </w:t>
      </w:r>
      <w:r w:rsidRPr="001128BC">
        <w:rPr>
          <w:rFonts w:asciiTheme="minorHAnsi" w:hAnsiTheme="minorHAnsi" w:cstheme="minorHAnsi"/>
          <w:sz w:val="22"/>
          <w:szCs w:val="22"/>
          <w:lang w:val="en-US"/>
        </w:rPr>
        <w:t>The circumference of the mid-upper arm is measured on a</w:t>
      </w:r>
      <w:r w:rsidR="00381E21" w:rsidRPr="001128BC">
        <w:rPr>
          <w:rFonts w:asciiTheme="minorHAnsi" w:hAnsiTheme="minorHAnsi" w:cstheme="minorHAnsi"/>
          <w:sz w:val="22"/>
          <w:szCs w:val="22"/>
          <w:lang w:val="id-ID"/>
        </w:rPr>
        <w:t xml:space="preserve"> </w:t>
      </w:r>
      <w:r w:rsidRPr="001128BC">
        <w:rPr>
          <w:rFonts w:asciiTheme="minorHAnsi" w:hAnsiTheme="minorHAnsi" w:cstheme="minorHAnsi"/>
          <w:sz w:val="22"/>
          <w:szCs w:val="22"/>
          <w:lang w:val="en-US"/>
        </w:rPr>
        <w:t>straight left arm (in right handed people) midway between</w:t>
      </w:r>
      <w:r w:rsidR="00381E21" w:rsidRPr="001128BC">
        <w:rPr>
          <w:rFonts w:asciiTheme="minorHAnsi" w:hAnsiTheme="minorHAnsi" w:cstheme="minorHAnsi"/>
          <w:sz w:val="22"/>
          <w:szCs w:val="22"/>
          <w:lang w:val="id-ID"/>
        </w:rPr>
        <w:t xml:space="preserve"> </w:t>
      </w:r>
      <w:r w:rsidRPr="001128BC">
        <w:rPr>
          <w:rFonts w:asciiTheme="minorHAnsi" w:hAnsiTheme="minorHAnsi" w:cstheme="minorHAnsi"/>
          <w:sz w:val="22"/>
          <w:szCs w:val="22"/>
          <w:lang w:val="en-US"/>
        </w:rPr>
        <w:t>the tip of the shoulder (</w:t>
      </w:r>
      <w:proofErr w:type="spellStart"/>
      <w:r w:rsidRPr="001128BC">
        <w:rPr>
          <w:rFonts w:asciiTheme="minorHAnsi" w:hAnsiTheme="minorHAnsi" w:cstheme="minorHAnsi"/>
          <w:sz w:val="22"/>
          <w:szCs w:val="22"/>
          <w:lang w:val="en-US"/>
        </w:rPr>
        <w:t>acromium</w:t>
      </w:r>
      <w:proofErr w:type="spellEnd"/>
      <w:r w:rsidRPr="001128BC">
        <w:rPr>
          <w:rFonts w:asciiTheme="minorHAnsi" w:hAnsiTheme="minorHAnsi" w:cstheme="minorHAnsi"/>
          <w:sz w:val="22"/>
          <w:szCs w:val="22"/>
          <w:lang w:val="en-US"/>
        </w:rPr>
        <w:t>) and the tip of the elbow</w:t>
      </w:r>
      <w:r w:rsidR="00381E21" w:rsidRPr="001128BC">
        <w:rPr>
          <w:rFonts w:asciiTheme="minorHAnsi" w:hAnsiTheme="minorHAnsi" w:cstheme="minorHAnsi"/>
          <w:sz w:val="22"/>
          <w:szCs w:val="22"/>
          <w:lang w:val="id-ID"/>
        </w:rPr>
        <w:t xml:space="preserve"> </w:t>
      </w:r>
      <w:r w:rsidRPr="001128BC">
        <w:rPr>
          <w:rFonts w:asciiTheme="minorHAnsi" w:hAnsiTheme="minorHAnsi" w:cstheme="minorHAnsi"/>
          <w:sz w:val="22"/>
          <w:szCs w:val="22"/>
          <w:lang w:val="en-US"/>
        </w:rPr>
        <w:t>(olecranon). It measures acute malnutrition or wasting</w:t>
      </w:r>
      <w:r w:rsidR="00CA6D4A" w:rsidRPr="001128BC">
        <w:rPr>
          <w:rFonts w:asciiTheme="minorHAnsi" w:hAnsiTheme="minorHAnsi" w:cstheme="minorHAnsi"/>
          <w:sz w:val="22"/>
          <w:szCs w:val="22"/>
          <w:lang w:val="id-ID"/>
        </w:rPr>
        <w:t xml:space="preserve"> in children 6-59 months</w:t>
      </w:r>
      <w:r w:rsidRPr="001128BC">
        <w:rPr>
          <w:rFonts w:asciiTheme="minorHAnsi" w:hAnsiTheme="minorHAnsi" w:cstheme="minorHAnsi"/>
          <w:sz w:val="22"/>
          <w:szCs w:val="22"/>
          <w:lang w:val="en-US"/>
        </w:rPr>
        <w:t>.</w:t>
      </w:r>
      <w:r w:rsidR="00CA6D4A" w:rsidRPr="001128BC">
        <w:rPr>
          <w:rFonts w:asciiTheme="minorHAnsi" w:hAnsiTheme="minorHAnsi" w:cstheme="minorHAnsi"/>
          <w:sz w:val="22"/>
          <w:szCs w:val="22"/>
          <w:lang w:val="id-ID"/>
        </w:rPr>
        <w:t xml:space="preserve"> The MUAC tape is a plastic strip, marked with measurements in mm. </w:t>
      </w:r>
      <w:r w:rsidR="00CA6D4A" w:rsidRPr="001128BC">
        <w:rPr>
          <w:rFonts w:asciiTheme="minorHAnsi" w:hAnsiTheme="minorHAnsi" w:cstheme="minorHAnsi"/>
          <w:sz w:val="22"/>
          <w:szCs w:val="22"/>
        </w:rPr>
        <w:t xml:space="preserve">MUAC&lt;115 </w:t>
      </w:r>
      <w:r w:rsidR="00CA6D4A" w:rsidRPr="001128BC">
        <w:rPr>
          <w:rFonts w:asciiTheme="minorHAnsi" w:hAnsiTheme="minorHAnsi" w:cstheme="minorHAnsi"/>
          <w:sz w:val="22"/>
          <w:szCs w:val="22"/>
          <w:lang w:val="id-ID"/>
        </w:rPr>
        <w:t xml:space="preserve">indicates that </w:t>
      </w:r>
      <w:r w:rsidR="00CA6D4A" w:rsidRPr="001128BC">
        <w:rPr>
          <w:rFonts w:asciiTheme="minorHAnsi" w:hAnsiTheme="minorHAnsi" w:cstheme="minorHAnsi"/>
          <w:sz w:val="22"/>
          <w:szCs w:val="22"/>
        </w:rPr>
        <w:t xml:space="preserve">the child is severely malnourished; MUAC&lt;125 </w:t>
      </w:r>
      <w:r w:rsidR="00CA6D4A" w:rsidRPr="001128BC">
        <w:rPr>
          <w:rFonts w:asciiTheme="minorHAnsi" w:hAnsiTheme="minorHAnsi" w:cstheme="minorHAnsi"/>
          <w:sz w:val="22"/>
          <w:szCs w:val="22"/>
          <w:lang w:val="id-ID"/>
        </w:rPr>
        <w:t xml:space="preserve">indicates that </w:t>
      </w:r>
      <w:r w:rsidR="00CA6D4A" w:rsidRPr="001128BC">
        <w:rPr>
          <w:rFonts w:asciiTheme="minorHAnsi" w:hAnsiTheme="minorHAnsi" w:cstheme="minorHAnsi"/>
          <w:sz w:val="22"/>
          <w:szCs w:val="22"/>
        </w:rPr>
        <w:t>the child is moderately malnourished.</w:t>
      </w:r>
    </w:p>
    <w:p w14:paraId="421E62FD" w14:textId="77777777" w:rsidR="00CA6D4A" w:rsidRPr="001128BC" w:rsidRDefault="00CA6D4A" w:rsidP="005F1F44">
      <w:pPr>
        <w:pStyle w:val="NoSpacing"/>
        <w:numPr>
          <w:ilvl w:val="0"/>
          <w:numId w:val="19"/>
        </w:numPr>
        <w:ind w:left="284" w:hanging="284"/>
        <w:rPr>
          <w:rFonts w:cstheme="minorHAnsi"/>
        </w:rPr>
      </w:pPr>
      <w:r w:rsidRPr="001128BC">
        <w:rPr>
          <w:rFonts w:cstheme="minorHAnsi"/>
          <w:b/>
        </w:rPr>
        <w:t>Moderate Acute Malnutrition (MAM):</w:t>
      </w:r>
      <w:r w:rsidRPr="001128BC">
        <w:rPr>
          <w:rFonts w:cstheme="minorHAnsi"/>
        </w:rPr>
        <w:t xml:space="preserve"> defined as weight-for-height between minus two and minus three standard deviation from the median weight for height of the standard reference population.</w:t>
      </w:r>
    </w:p>
    <w:p w14:paraId="421E62FE" w14:textId="77777777" w:rsidR="00CA6D4A" w:rsidRPr="001128BC" w:rsidRDefault="00CA6D4A" w:rsidP="005F1F44">
      <w:pPr>
        <w:pStyle w:val="NoSpacing"/>
        <w:numPr>
          <w:ilvl w:val="0"/>
          <w:numId w:val="19"/>
        </w:numPr>
        <w:ind w:left="284" w:hanging="284"/>
        <w:rPr>
          <w:rFonts w:cstheme="minorHAnsi"/>
        </w:rPr>
      </w:pPr>
      <w:r w:rsidRPr="001128BC">
        <w:rPr>
          <w:rFonts w:cstheme="minorHAnsi"/>
          <w:b/>
        </w:rPr>
        <w:t>Multiple Micronutrient Powder</w:t>
      </w:r>
      <w:r w:rsidRPr="001128BC">
        <w:rPr>
          <w:rFonts w:cstheme="minorHAnsi"/>
          <w:b/>
          <w:lang w:val="id-ID"/>
        </w:rPr>
        <w:t xml:space="preserve"> (MNP</w:t>
      </w:r>
      <w:r w:rsidRPr="001128BC">
        <w:rPr>
          <w:rFonts w:cstheme="minorHAnsi"/>
          <w:lang w:val="id-ID"/>
        </w:rPr>
        <w:t>)</w:t>
      </w:r>
      <w:r w:rsidRPr="001128BC">
        <w:rPr>
          <w:rFonts w:cstheme="minorHAnsi"/>
        </w:rPr>
        <w:t>. In a little sachet to sprinkle on the food. Proposed for children 6-59 months and pregnant/lactating women in a context of food insecurity.</w:t>
      </w:r>
    </w:p>
    <w:p w14:paraId="421E62FF" w14:textId="77777777" w:rsidR="00F37297" w:rsidRPr="001128BC" w:rsidRDefault="00F37297" w:rsidP="005F1F44">
      <w:pPr>
        <w:pStyle w:val="ListParagraph"/>
        <w:numPr>
          <w:ilvl w:val="0"/>
          <w:numId w:val="19"/>
        </w:numPr>
        <w:autoSpaceDE w:val="0"/>
        <w:autoSpaceDN w:val="0"/>
        <w:adjustRightInd w:val="0"/>
        <w:spacing w:line="240" w:lineRule="auto"/>
        <w:ind w:left="284" w:hanging="284"/>
        <w:jc w:val="both"/>
        <w:rPr>
          <w:rFonts w:asciiTheme="minorHAnsi" w:hAnsiTheme="minorHAnsi" w:cstheme="minorHAnsi"/>
          <w:sz w:val="22"/>
          <w:szCs w:val="22"/>
          <w:lang w:val="en-US"/>
        </w:rPr>
      </w:pPr>
      <w:r w:rsidRPr="001128BC">
        <w:rPr>
          <w:rFonts w:asciiTheme="minorHAnsi" w:hAnsiTheme="minorHAnsi" w:cstheme="minorHAnsi"/>
          <w:b/>
          <w:bCs/>
          <w:sz w:val="22"/>
          <w:szCs w:val="22"/>
          <w:lang w:val="en-US"/>
        </w:rPr>
        <w:t xml:space="preserve">Night blindness </w:t>
      </w:r>
      <w:r w:rsidRPr="001128BC">
        <w:rPr>
          <w:rFonts w:asciiTheme="minorHAnsi" w:hAnsiTheme="minorHAnsi" w:cstheme="minorHAnsi"/>
          <w:sz w:val="22"/>
          <w:szCs w:val="22"/>
          <w:lang w:val="en-US"/>
        </w:rPr>
        <w:t>Inability to see well in the dark or in a darkened room. It is</w:t>
      </w:r>
      <w:r w:rsidR="00381E21" w:rsidRPr="001128BC">
        <w:rPr>
          <w:rFonts w:asciiTheme="minorHAnsi" w:hAnsiTheme="minorHAnsi" w:cstheme="minorHAnsi"/>
          <w:sz w:val="22"/>
          <w:szCs w:val="22"/>
          <w:lang w:val="id-ID"/>
        </w:rPr>
        <w:t xml:space="preserve"> </w:t>
      </w:r>
      <w:r w:rsidRPr="001128BC">
        <w:rPr>
          <w:rFonts w:asciiTheme="minorHAnsi" w:hAnsiTheme="minorHAnsi" w:cstheme="minorHAnsi"/>
          <w:sz w:val="22"/>
          <w:szCs w:val="22"/>
          <w:lang w:val="en-US"/>
        </w:rPr>
        <w:t>an early sign of vitamin A deficiency.</w:t>
      </w:r>
    </w:p>
    <w:p w14:paraId="421E6300" w14:textId="77777777" w:rsidR="00F37297" w:rsidRPr="001128BC" w:rsidRDefault="00F37297" w:rsidP="005F1F44">
      <w:pPr>
        <w:pStyle w:val="ListParagraph"/>
        <w:numPr>
          <w:ilvl w:val="0"/>
          <w:numId w:val="19"/>
        </w:numPr>
        <w:autoSpaceDE w:val="0"/>
        <w:autoSpaceDN w:val="0"/>
        <w:adjustRightInd w:val="0"/>
        <w:spacing w:line="240" w:lineRule="auto"/>
        <w:ind w:left="284" w:hanging="284"/>
        <w:jc w:val="both"/>
        <w:rPr>
          <w:rFonts w:asciiTheme="minorHAnsi" w:hAnsiTheme="minorHAnsi" w:cstheme="minorHAnsi"/>
          <w:sz w:val="22"/>
          <w:szCs w:val="22"/>
          <w:lang w:val="en-US"/>
        </w:rPr>
      </w:pPr>
      <w:r w:rsidRPr="001128BC">
        <w:rPr>
          <w:rFonts w:asciiTheme="minorHAnsi" w:hAnsiTheme="minorHAnsi" w:cstheme="minorHAnsi"/>
          <w:b/>
          <w:bCs/>
          <w:sz w:val="22"/>
          <w:szCs w:val="22"/>
          <w:lang w:val="en-US"/>
        </w:rPr>
        <w:t xml:space="preserve">Nutritional index </w:t>
      </w:r>
      <w:r w:rsidRPr="001128BC">
        <w:rPr>
          <w:rFonts w:asciiTheme="minorHAnsi" w:hAnsiTheme="minorHAnsi" w:cstheme="minorHAnsi"/>
          <w:sz w:val="22"/>
          <w:szCs w:val="22"/>
          <w:lang w:val="en-US"/>
        </w:rPr>
        <w:t>Derived by relating an individual’s body measurement with</w:t>
      </w:r>
      <w:r w:rsidR="00381E21" w:rsidRPr="001128BC">
        <w:rPr>
          <w:rFonts w:asciiTheme="minorHAnsi" w:hAnsiTheme="minorHAnsi" w:cstheme="minorHAnsi"/>
          <w:sz w:val="22"/>
          <w:szCs w:val="22"/>
          <w:lang w:val="id-ID"/>
        </w:rPr>
        <w:t xml:space="preserve"> </w:t>
      </w:r>
      <w:r w:rsidRPr="001128BC">
        <w:rPr>
          <w:rFonts w:asciiTheme="minorHAnsi" w:hAnsiTheme="minorHAnsi" w:cstheme="minorHAnsi"/>
          <w:sz w:val="22"/>
          <w:szCs w:val="22"/>
          <w:lang w:val="en-US"/>
        </w:rPr>
        <w:t>the expected value of an individual of the same height (or</w:t>
      </w:r>
      <w:r w:rsidR="00381E21" w:rsidRPr="001128BC">
        <w:rPr>
          <w:rFonts w:asciiTheme="minorHAnsi" w:hAnsiTheme="minorHAnsi" w:cstheme="minorHAnsi"/>
          <w:sz w:val="22"/>
          <w:szCs w:val="22"/>
          <w:lang w:val="id-ID"/>
        </w:rPr>
        <w:t xml:space="preserve"> </w:t>
      </w:r>
      <w:r w:rsidRPr="001128BC">
        <w:rPr>
          <w:rFonts w:asciiTheme="minorHAnsi" w:hAnsiTheme="minorHAnsi" w:cstheme="minorHAnsi"/>
          <w:sz w:val="22"/>
          <w:szCs w:val="22"/>
          <w:lang w:val="en-US"/>
        </w:rPr>
        <w:t>age) from a reference population. Weight-for-height is the</w:t>
      </w:r>
      <w:r w:rsidR="00381E21" w:rsidRPr="001128BC">
        <w:rPr>
          <w:rFonts w:asciiTheme="minorHAnsi" w:hAnsiTheme="minorHAnsi" w:cstheme="minorHAnsi"/>
          <w:sz w:val="22"/>
          <w:szCs w:val="22"/>
          <w:lang w:val="id-ID"/>
        </w:rPr>
        <w:t xml:space="preserve"> </w:t>
      </w:r>
      <w:r w:rsidRPr="001128BC">
        <w:rPr>
          <w:rFonts w:asciiTheme="minorHAnsi" w:hAnsiTheme="minorHAnsi" w:cstheme="minorHAnsi"/>
          <w:sz w:val="22"/>
          <w:szCs w:val="22"/>
          <w:lang w:val="en-US"/>
        </w:rPr>
        <w:t>nutritional index commonly used to reflect acute</w:t>
      </w:r>
      <w:r w:rsidR="00381E21" w:rsidRPr="001128BC">
        <w:rPr>
          <w:rFonts w:asciiTheme="minorHAnsi" w:hAnsiTheme="minorHAnsi" w:cstheme="minorHAnsi"/>
          <w:sz w:val="22"/>
          <w:szCs w:val="22"/>
          <w:lang w:val="id-ID"/>
        </w:rPr>
        <w:t xml:space="preserve"> </w:t>
      </w:r>
      <w:r w:rsidRPr="001128BC">
        <w:rPr>
          <w:rFonts w:asciiTheme="minorHAnsi" w:hAnsiTheme="minorHAnsi" w:cstheme="minorHAnsi"/>
          <w:sz w:val="22"/>
          <w:szCs w:val="22"/>
          <w:lang w:val="en-US"/>
        </w:rPr>
        <w:t>malnutrition (wasting) in emergency nutritional assessments.</w:t>
      </w:r>
    </w:p>
    <w:p w14:paraId="421E6301" w14:textId="77777777" w:rsidR="00F37297" w:rsidRPr="001128BC" w:rsidRDefault="00F37297" w:rsidP="005F1F44">
      <w:pPr>
        <w:pStyle w:val="ListParagraph"/>
        <w:numPr>
          <w:ilvl w:val="0"/>
          <w:numId w:val="19"/>
        </w:numPr>
        <w:autoSpaceDE w:val="0"/>
        <w:autoSpaceDN w:val="0"/>
        <w:adjustRightInd w:val="0"/>
        <w:spacing w:line="240" w:lineRule="auto"/>
        <w:ind w:left="284" w:hanging="284"/>
        <w:jc w:val="both"/>
        <w:rPr>
          <w:rFonts w:asciiTheme="minorHAnsi" w:hAnsiTheme="minorHAnsi" w:cstheme="minorHAnsi"/>
          <w:sz w:val="22"/>
          <w:szCs w:val="22"/>
          <w:lang w:val="en-US"/>
        </w:rPr>
      </w:pPr>
      <w:r w:rsidRPr="001128BC">
        <w:rPr>
          <w:rFonts w:asciiTheme="minorHAnsi" w:hAnsiTheme="minorHAnsi" w:cstheme="minorHAnsi"/>
          <w:b/>
          <w:bCs/>
          <w:sz w:val="22"/>
          <w:szCs w:val="22"/>
          <w:lang w:val="en-US"/>
        </w:rPr>
        <w:t xml:space="preserve">Nutritional requirements </w:t>
      </w:r>
      <w:proofErr w:type="gramStart"/>
      <w:r w:rsidRPr="001128BC">
        <w:rPr>
          <w:rFonts w:asciiTheme="minorHAnsi" w:hAnsiTheme="minorHAnsi" w:cstheme="minorHAnsi"/>
          <w:sz w:val="22"/>
          <w:szCs w:val="22"/>
          <w:lang w:val="en-US"/>
        </w:rPr>
        <w:t>The</w:t>
      </w:r>
      <w:proofErr w:type="gramEnd"/>
      <w:r w:rsidRPr="001128BC">
        <w:rPr>
          <w:rFonts w:asciiTheme="minorHAnsi" w:hAnsiTheme="minorHAnsi" w:cstheme="minorHAnsi"/>
          <w:sz w:val="22"/>
          <w:szCs w:val="22"/>
          <w:lang w:val="en-US"/>
        </w:rPr>
        <w:t xml:space="preserve"> amount of energy, protein, fat and micronutrients</w:t>
      </w:r>
      <w:r w:rsidR="00381E21" w:rsidRPr="001128BC">
        <w:rPr>
          <w:rFonts w:asciiTheme="minorHAnsi" w:hAnsiTheme="minorHAnsi" w:cstheme="minorHAnsi"/>
          <w:sz w:val="22"/>
          <w:szCs w:val="22"/>
          <w:lang w:val="id-ID"/>
        </w:rPr>
        <w:t xml:space="preserve"> </w:t>
      </w:r>
      <w:r w:rsidRPr="001128BC">
        <w:rPr>
          <w:rFonts w:asciiTheme="minorHAnsi" w:hAnsiTheme="minorHAnsi" w:cstheme="minorHAnsi"/>
          <w:sz w:val="22"/>
          <w:szCs w:val="22"/>
          <w:lang w:val="en-US"/>
        </w:rPr>
        <w:t>needed for an individual to sustain a healthy life</w:t>
      </w:r>
    </w:p>
    <w:p w14:paraId="421E6302" w14:textId="77777777" w:rsidR="00F37297" w:rsidRPr="001128BC" w:rsidRDefault="00F37297" w:rsidP="005F1F44">
      <w:pPr>
        <w:pStyle w:val="ListParagraph"/>
        <w:numPr>
          <w:ilvl w:val="0"/>
          <w:numId w:val="19"/>
        </w:numPr>
        <w:autoSpaceDE w:val="0"/>
        <w:autoSpaceDN w:val="0"/>
        <w:adjustRightInd w:val="0"/>
        <w:spacing w:line="240" w:lineRule="auto"/>
        <w:ind w:left="284" w:hanging="284"/>
        <w:jc w:val="both"/>
        <w:rPr>
          <w:rFonts w:asciiTheme="minorHAnsi" w:hAnsiTheme="minorHAnsi" w:cstheme="minorHAnsi"/>
          <w:sz w:val="22"/>
          <w:szCs w:val="22"/>
          <w:lang w:val="en-US"/>
        </w:rPr>
      </w:pPr>
      <w:r w:rsidRPr="001128BC">
        <w:rPr>
          <w:rFonts w:asciiTheme="minorHAnsi" w:hAnsiTheme="minorHAnsi" w:cstheme="minorHAnsi"/>
          <w:b/>
          <w:bCs/>
          <w:sz w:val="22"/>
          <w:szCs w:val="22"/>
          <w:lang w:val="en-US"/>
        </w:rPr>
        <w:t xml:space="preserve">Nutritional screening </w:t>
      </w:r>
      <w:r w:rsidRPr="001128BC">
        <w:rPr>
          <w:rFonts w:asciiTheme="minorHAnsi" w:hAnsiTheme="minorHAnsi" w:cstheme="minorHAnsi"/>
          <w:sz w:val="22"/>
          <w:szCs w:val="22"/>
          <w:lang w:val="en-US"/>
        </w:rPr>
        <w:t>Carried out to identify and select malnourished children in</w:t>
      </w:r>
      <w:r w:rsidR="00381E21" w:rsidRPr="001128BC">
        <w:rPr>
          <w:rFonts w:asciiTheme="minorHAnsi" w:hAnsiTheme="minorHAnsi" w:cstheme="minorHAnsi"/>
          <w:sz w:val="22"/>
          <w:szCs w:val="22"/>
          <w:lang w:val="id-ID"/>
        </w:rPr>
        <w:t xml:space="preserve"> </w:t>
      </w:r>
      <w:r w:rsidRPr="001128BC">
        <w:rPr>
          <w:rFonts w:asciiTheme="minorHAnsi" w:hAnsiTheme="minorHAnsi" w:cstheme="minorHAnsi"/>
          <w:sz w:val="22"/>
          <w:szCs w:val="22"/>
          <w:lang w:val="en-US"/>
        </w:rPr>
        <w:t>the population</w:t>
      </w:r>
    </w:p>
    <w:p w14:paraId="421E6303" w14:textId="77777777" w:rsidR="00F37297" w:rsidRPr="001128BC" w:rsidRDefault="00F37297" w:rsidP="005F1F44">
      <w:pPr>
        <w:pStyle w:val="ListParagraph"/>
        <w:numPr>
          <w:ilvl w:val="0"/>
          <w:numId w:val="19"/>
        </w:numPr>
        <w:autoSpaceDE w:val="0"/>
        <w:autoSpaceDN w:val="0"/>
        <w:adjustRightInd w:val="0"/>
        <w:spacing w:line="240" w:lineRule="auto"/>
        <w:ind w:left="284" w:hanging="284"/>
        <w:jc w:val="both"/>
        <w:rPr>
          <w:rFonts w:asciiTheme="minorHAnsi" w:hAnsiTheme="minorHAnsi" w:cstheme="minorHAnsi"/>
          <w:sz w:val="22"/>
          <w:szCs w:val="22"/>
          <w:lang w:val="en-US"/>
        </w:rPr>
      </w:pPr>
      <w:r w:rsidRPr="001128BC">
        <w:rPr>
          <w:rFonts w:asciiTheme="minorHAnsi" w:hAnsiTheme="minorHAnsi" w:cstheme="minorHAnsi"/>
          <w:b/>
          <w:bCs/>
          <w:sz w:val="22"/>
          <w:szCs w:val="22"/>
          <w:lang w:val="en-US"/>
        </w:rPr>
        <w:t xml:space="preserve">Nutritional status </w:t>
      </w:r>
      <w:proofErr w:type="gramStart"/>
      <w:r w:rsidRPr="001128BC">
        <w:rPr>
          <w:rFonts w:asciiTheme="minorHAnsi" w:hAnsiTheme="minorHAnsi" w:cstheme="minorHAnsi"/>
          <w:sz w:val="22"/>
          <w:szCs w:val="22"/>
          <w:lang w:val="en-US"/>
        </w:rPr>
        <w:t>The</w:t>
      </w:r>
      <w:proofErr w:type="gramEnd"/>
      <w:r w:rsidRPr="001128BC">
        <w:rPr>
          <w:rFonts w:asciiTheme="minorHAnsi" w:hAnsiTheme="minorHAnsi" w:cstheme="minorHAnsi"/>
          <w:sz w:val="22"/>
          <w:szCs w:val="22"/>
          <w:lang w:val="en-US"/>
        </w:rPr>
        <w:t xml:space="preserve"> growth or micronutrient status of an individual</w:t>
      </w:r>
    </w:p>
    <w:p w14:paraId="421E6304" w14:textId="77777777" w:rsidR="00F37297" w:rsidRPr="001128BC" w:rsidRDefault="00F37297" w:rsidP="005F1F44">
      <w:pPr>
        <w:pStyle w:val="ListParagraph"/>
        <w:numPr>
          <w:ilvl w:val="0"/>
          <w:numId w:val="19"/>
        </w:numPr>
        <w:autoSpaceDE w:val="0"/>
        <w:autoSpaceDN w:val="0"/>
        <w:adjustRightInd w:val="0"/>
        <w:spacing w:line="240" w:lineRule="auto"/>
        <w:ind w:left="284" w:hanging="284"/>
        <w:jc w:val="both"/>
        <w:rPr>
          <w:rFonts w:asciiTheme="minorHAnsi" w:hAnsiTheme="minorHAnsi" w:cstheme="minorHAnsi"/>
          <w:sz w:val="22"/>
          <w:szCs w:val="22"/>
          <w:lang w:val="en-US"/>
        </w:rPr>
      </w:pPr>
      <w:r w:rsidRPr="001128BC">
        <w:rPr>
          <w:rFonts w:asciiTheme="minorHAnsi" w:hAnsiTheme="minorHAnsi" w:cstheme="minorHAnsi"/>
          <w:b/>
          <w:bCs/>
          <w:sz w:val="22"/>
          <w:szCs w:val="22"/>
          <w:lang w:val="en-US"/>
        </w:rPr>
        <w:t xml:space="preserve">Nutrition surveillance </w:t>
      </w:r>
      <w:proofErr w:type="gramStart"/>
      <w:r w:rsidRPr="001128BC">
        <w:rPr>
          <w:rFonts w:asciiTheme="minorHAnsi" w:hAnsiTheme="minorHAnsi" w:cstheme="minorHAnsi"/>
          <w:sz w:val="22"/>
          <w:szCs w:val="22"/>
          <w:lang w:val="en-US"/>
        </w:rPr>
        <w:t>The</w:t>
      </w:r>
      <w:proofErr w:type="gramEnd"/>
      <w:r w:rsidRPr="001128BC">
        <w:rPr>
          <w:rFonts w:asciiTheme="minorHAnsi" w:hAnsiTheme="minorHAnsi" w:cstheme="minorHAnsi"/>
          <w:sz w:val="22"/>
          <w:szCs w:val="22"/>
          <w:lang w:val="en-US"/>
        </w:rPr>
        <w:t xml:space="preserve"> regular collection of nutrition information that is used</w:t>
      </w:r>
      <w:r w:rsidR="00381E21" w:rsidRPr="001128BC">
        <w:rPr>
          <w:rFonts w:asciiTheme="minorHAnsi" w:hAnsiTheme="minorHAnsi" w:cstheme="minorHAnsi"/>
          <w:sz w:val="22"/>
          <w:szCs w:val="22"/>
          <w:lang w:val="id-ID"/>
        </w:rPr>
        <w:t xml:space="preserve"> </w:t>
      </w:r>
      <w:r w:rsidRPr="001128BC">
        <w:rPr>
          <w:rFonts w:asciiTheme="minorHAnsi" w:hAnsiTheme="minorHAnsi" w:cstheme="minorHAnsi"/>
          <w:sz w:val="22"/>
          <w:szCs w:val="22"/>
          <w:lang w:val="en-US"/>
        </w:rPr>
        <w:t>for making decisions about actions or policies that will</w:t>
      </w:r>
      <w:r w:rsidR="00381E21" w:rsidRPr="001128BC">
        <w:rPr>
          <w:rFonts w:asciiTheme="minorHAnsi" w:hAnsiTheme="minorHAnsi" w:cstheme="minorHAnsi"/>
          <w:sz w:val="22"/>
          <w:szCs w:val="22"/>
          <w:lang w:val="id-ID"/>
        </w:rPr>
        <w:t xml:space="preserve"> </w:t>
      </w:r>
      <w:r w:rsidRPr="001128BC">
        <w:rPr>
          <w:rFonts w:asciiTheme="minorHAnsi" w:hAnsiTheme="minorHAnsi" w:cstheme="minorHAnsi"/>
          <w:sz w:val="22"/>
          <w:szCs w:val="22"/>
          <w:lang w:val="en-US"/>
        </w:rPr>
        <w:t>affect nutrition</w:t>
      </w:r>
    </w:p>
    <w:p w14:paraId="421E6305" w14:textId="77777777" w:rsidR="00F37297" w:rsidRPr="001128BC" w:rsidRDefault="00F37297" w:rsidP="005F1F44">
      <w:pPr>
        <w:pStyle w:val="ListParagraph"/>
        <w:numPr>
          <w:ilvl w:val="0"/>
          <w:numId w:val="19"/>
        </w:numPr>
        <w:autoSpaceDE w:val="0"/>
        <w:autoSpaceDN w:val="0"/>
        <w:adjustRightInd w:val="0"/>
        <w:spacing w:line="240" w:lineRule="auto"/>
        <w:ind w:left="284" w:hanging="284"/>
        <w:jc w:val="both"/>
        <w:rPr>
          <w:rFonts w:asciiTheme="minorHAnsi" w:hAnsiTheme="minorHAnsi" w:cstheme="minorHAnsi"/>
          <w:sz w:val="22"/>
          <w:szCs w:val="22"/>
          <w:lang w:val="en-US"/>
        </w:rPr>
      </w:pPr>
      <w:r w:rsidRPr="001128BC">
        <w:rPr>
          <w:rFonts w:asciiTheme="minorHAnsi" w:hAnsiTheme="minorHAnsi" w:cstheme="minorHAnsi"/>
          <w:b/>
          <w:bCs/>
          <w:sz w:val="22"/>
          <w:szCs w:val="22"/>
          <w:lang w:val="en-US"/>
        </w:rPr>
        <w:t xml:space="preserve">Nutrition survey </w:t>
      </w:r>
      <w:proofErr w:type="spellStart"/>
      <w:r w:rsidRPr="001128BC">
        <w:rPr>
          <w:rFonts w:asciiTheme="minorHAnsi" w:hAnsiTheme="minorHAnsi" w:cstheme="minorHAnsi"/>
          <w:sz w:val="22"/>
          <w:szCs w:val="22"/>
          <w:lang w:val="en-US"/>
        </w:rPr>
        <w:t>Survey</w:t>
      </w:r>
      <w:proofErr w:type="spellEnd"/>
      <w:r w:rsidRPr="001128BC">
        <w:rPr>
          <w:rFonts w:asciiTheme="minorHAnsi" w:hAnsiTheme="minorHAnsi" w:cstheme="minorHAnsi"/>
          <w:sz w:val="22"/>
          <w:szCs w:val="22"/>
          <w:lang w:val="en-US"/>
        </w:rPr>
        <w:t xml:space="preserve"> to assess the severity and extent of malnutrition</w:t>
      </w:r>
    </w:p>
    <w:p w14:paraId="421E6306" w14:textId="77777777" w:rsidR="00F37297" w:rsidRPr="001128BC" w:rsidRDefault="00F37297" w:rsidP="005F1F44">
      <w:pPr>
        <w:pStyle w:val="ListParagraph"/>
        <w:numPr>
          <w:ilvl w:val="0"/>
          <w:numId w:val="19"/>
        </w:numPr>
        <w:autoSpaceDE w:val="0"/>
        <w:autoSpaceDN w:val="0"/>
        <w:adjustRightInd w:val="0"/>
        <w:spacing w:line="240" w:lineRule="auto"/>
        <w:ind w:left="284" w:hanging="284"/>
        <w:jc w:val="both"/>
        <w:rPr>
          <w:rFonts w:asciiTheme="minorHAnsi" w:hAnsiTheme="minorHAnsi" w:cstheme="minorHAnsi"/>
          <w:sz w:val="22"/>
          <w:szCs w:val="22"/>
          <w:lang w:val="en-US"/>
        </w:rPr>
      </w:pPr>
      <w:r w:rsidRPr="001128BC">
        <w:rPr>
          <w:rFonts w:asciiTheme="minorHAnsi" w:hAnsiTheme="minorHAnsi" w:cstheme="minorHAnsi"/>
          <w:b/>
          <w:bCs/>
          <w:sz w:val="22"/>
          <w:szCs w:val="22"/>
          <w:lang w:val="en-US"/>
        </w:rPr>
        <w:t xml:space="preserve">Obesity </w:t>
      </w:r>
      <w:r w:rsidRPr="001128BC">
        <w:rPr>
          <w:rFonts w:asciiTheme="minorHAnsi" w:hAnsiTheme="minorHAnsi" w:cstheme="minorHAnsi"/>
          <w:sz w:val="22"/>
          <w:szCs w:val="22"/>
          <w:lang w:val="en-US"/>
        </w:rPr>
        <w:t>A person is obese when their body mass index</w:t>
      </w:r>
      <w:r w:rsidR="00381E21" w:rsidRPr="001128BC">
        <w:rPr>
          <w:rFonts w:asciiTheme="minorHAnsi" w:hAnsiTheme="minorHAnsi" w:cstheme="minorHAnsi"/>
          <w:sz w:val="22"/>
          <w:szCs w:val="22"/>
          <w:lang w:val="id-ID"/>
        </w:rPr>
        <w:t xml:space="preserve"> </w:t>
      </w:r>
      <w:r w:rsidRPr="001128BC">
        <w:rPr>
          <w:rFonts w:asciiTheme="minorHAnsi" w:hAnsiTheme="minorHAnsi" w:cstheme="minorHAnsi"/>
          <w:sz w:val="22"/>
          <w:szCs w:val="22"/>
          <w:lang w:val="en-US"/>
        </w:rPr>
        <w:t>(weight/height2) exceeds 30.</w:t>
      </w:r>
    </w:p>
    <w:p w14:paraId="421E6307" w14:textId="77777777" w:rsidR="00F37297" w:rsidRPr="001128BC" w:rsidRDefault="00F37297" w:rsidP="005F1F44">
      <w:pPr>
        <w:pStyle w:val="ListParagraph"/>
        <w:numPr>
          <w:ilvl w:val="0"/>
          <w:numId w:val="19"/>
        </w:numPr>
        <w:autoSpaceDE w:val="0"/>
        <w:autoSpaceDN w:val="0"/>
        <w:adjustRightInd w:val="0"/>
        <w:spacing w:line="240" w:lineRule="auto"/>
        <w:ind w:left="284" w:hanging="284"/>
        <w:jc w:val="both"/>
        <w:rPr>
          <w:rFonts w:asciiTheme="minorHAnsi" w:hAnsiTheme="minorHAnsi" w:cstheme="minorHAnsi"/>
          <w:sz w:val="22"/>
          <w:szCs w:val="22"/>
          <w:lang w:val="id-ID"/>
        </w:rPr>
      </w:pPr>
      <w:proofErr w:type="spellStart"/>
      <w:r w:rsidRPr="001128BC">
        <w:rPr>
          <w:rFonts w:asciiTheme="minorHAnsi" w:hAnsiTheme="minorHAnsi" w:cstheme="minorHAnsi"/>
          <w:b/>
          <w:bCs/>
          <w:sz w:val="22"/>
          <w:szCs w:val="22"/>
          <w:lang w:val="en-US"/>
        </w:rPr>
        <w:lastRenderedPageBreak/>
        <w:t>Oedema</w:t>
      </w:r>
      <w:proofErr w:type="spellEnd"/>
      <w:r w:rsidRPr="001128BC">
        <w:rPr>
          <w:rFonts w:asciiTheme="minorHAnsi" w:hAnsiTheme="minorHAnsi" w:cstheme="minorHAnsi"/>
          <w:b/>
          <w:bCs/>
          <w:sz w:val="22"/>
          <w:szCs w:val="22"/>
          <w:lang w:val="en-US"/>
        </w:rPr>
        <w:t xml:space="preserve"> </w:t>
      </w:r>
      <w:proofErr w:type="gramStart"/>
      <w:r w:rsidRPr="001128BC">
        <w:rPr>
          <w:rFonts w:asciiTheme="minorHAnsi" w:hAnsiTheme="minorHAnsi" w:cstheme="minorHAnsi"/>
          <w:sz w:val="22"/>
          <w:szCs w:val="22"/>
          <w:lang w:val="en-US"/>
        </w:rPr>
        <w:t>The</w:t>
      </w:r>
      <w:proofErr w:type="gramEnd"/>
      <w:r w:rsidRPr="001128BC">
        <w:rPr>
          <w:rFonts w:asciiTheme="minorHAnsi" w:hAnsiTheme="minorHAnsi" w:cstheme="minorHAnsi"/>
          <w:sz w:val="22"/>
          <w:szCs w:val="22"/>
          <w:lang w:val="en-US"/>
        </w:rPr>
        <w:t xml:space="preserve"> excessive accumulation of extracellular fluid in the</w:t>
      </w:r>
      <w:r w:rsidR="00381E21" w:rsidRPr="001128BC">
        <w:rPr>
          <w:rFonts w:asciiTheme="minorHAnsi" w:hAnsiTheme="minorHAnsi" w:cstheme="minorHAnsi"/>
          <w:sz w:val="22"/>
          <w:szCs w:val="22"/>
          <w:lang w:val="id-ID"/>
        </w:rPr>
        <w:t xml:space="preserve"> </w:t>
      </w:r>
      <w:r w:rsidRPr="001128BC">
        <w:rPr>
          <w:rFonts w:asciiTheme="minorHAnsi" w:hAnsiTheme="minorHAnsi" w:cstheme="minorHAnsi"/>
          <w:sz w:val="22"/>
          <w:szCs w:val="22"/>
          <w:lang w:val="en-US"/>
        </w:rPr>
        <w:t xml:space="preserve">body. Bilateral </w:t>
      </w:r>
      <w:proofErr w:type="spellStart"/>
      <w:r w:rsidRPr="001128BC">
        <w:rPr>
          <w:rFonts w:asciiTheme="minorHAnsi" w:hAnsiTheme="minorHAnsi" w:cstheme="minorHAnsi"/>
          <w:sz w:val="22"/>
          <w:szCs w:val="22"/>
          <w:lang w:val="en-US"/>
        </w:rPr>
        <w:t>oedema</w:t>
      </w:r>
      <w:proofErr w:type="spellEnd"/>
      <w:r w:rsidRPr="001128BC">
        <w:rPr>
          <w:rFonts w:asciiTheme="minorHAnsi" w:hAnsiTheme="minorHAnsi" w:cstheme="minorHAnsi"/>
          <w:sz w:val="22"/>
          <w:szCs w:val="22"/>
          <w:lang w:val="en-US"/>
        </w:rPr>
        <w:t xml:space="preserve"> (fluid retention on both sides of the</w:t>
      </w:r>
      <w:r w:rsidR="00381E21" w:rsidRPr="001128BC">
        <w:rPr>
          <w:rFonts w:asciiTheme="minorHAnsi" w:hAnsiTheme="minorHAnsi" w:cstheme="minorHAnsi"/>
          <w:sz w:val="22"/>
          <w:szCs w:val="22"/>
          <w:lang w:val="id-ID"/>
        </w:rPr>
        <w:t xml:space="preserve"> </w:t>
      </w:r>
      <w:r w:rsidRPr="001128BC">
        <w:rPr>
          <w:rFonts w:asciiTheme="minorHAnsi" w:hAnsiTheme="minorHAnsi" w:cstheme="minorHAnsi"/>
          <w:sz w:val="22"/>
          <w:szCs w:val="22"/>
          <w:lang w:val="en-US"/>
        </w:rPr>
        <w:t xml:space="preserve">body) is a clinical sign of severe acute </w:t>
      </w:r>
      <w:proofErr w:type="gramStart"/>
      <w:r w:rsidRPr="001128BC">
        <w:rPr>
          <w:rFonts w:asciiTheme="minorHAnsi" w:hAnsiTheme="minorHAnsi" w:cstheme="minorHAnsi"/>
          <w:sz w:val="22"/>
          <w:szCs w:val="22"/>
          <w:lang w:val="en-US"/>
        </w:rPr>
        <w:t>malnutrition</w:t>
      </w:r>
      <w:r w:rsidR="003E3A0D" w:rsidRPr="001128BC">
        <w:rPr>
          <w:rFonts w:asciiTheme="minorHAnsi" w:hAnsiTheme="minorHAnsi" w:cstheme="minorHAnsi"/>
          <w:sz w:val="22"/>
          <w:szCs w:val="22"/>
          <w:lang w:val="id-ID"/>
        </w:rPr>
        <w:t>, and</w:t>
      </w:r>
      <w:proofErr w:type="gramEnd"/>
      <w:r w:rsidR="003E3A0D" w:rsidRPr="001128BC">
        <w:rPr>
          <w:rFonts w:asciiTheme="minorHAnsi" w:hAnsiTheme="minorHAnsi" w:cstheme="minorHAnsi"/>
          <w:sz w:val="22"/>
          <w:szCs w:val="22"/>
          <w:lang w:val="id-ID"/>
        </w:rPr>
        <w:t xml:space="preserve"> is referred to as nutritional oedema</w:t>
      </w:r>
      <w:r w:rsidRPr="001128BC">
        <w:rPr>
          <w:rFonts w:asciiTheme="minorHAnsi" w:hAnsiTheme="minorHAnsi" w:cstheme="minorHAnsi"/>
          <w:sz w:val="22"/>
          <w:szCs w:val="22"/>
          <w:lang w:val="en-US"/>
        </w:rPr>
        <w:t>.</w:t>
      </w:r>
    </w:p>
    <w:p w14:paraId="421E6308" w14:textId="77777777" w:rsidR="00CA6D4A" w:rsidRPr="001128BC" w:rsidRDefault="00CA6D4A" w:rsidP="005F1F44">
      <w:pPr>
        <w:pStyle w:val="NoSpacing"/>
        <w:numPr>
          <w:ilvl w:val="0"/>
          <w:numId w:val="19"/>
        </w:numPr>
        <w:ind w:left="284" w:hanging="284"/>
        <w:rPr>
          <w:rFonts w:cstheme="minorHAnsi"/>
        </w:rPr>
      </w:pPr>
      <w:r w:rsidRPr="001128BC">
        <w:rPr>
          <w:rFonts w:cstheme="minorHAnsi"/>
          <w:b/>
        </w:rPr>
        <w:t xml:space="preserve">Outpatient Therapeutic Care </w:t>
      </w:r>
      <w:proofErr w:type="spellStart"/>
      <w:r w:rsidRPr="001128BC">
        <w:rPr>
          <w:rFonts w:cstheme="minorHAnsi"/>
          <w:b/>
        </w:rPr>
        <w:t>Programm</w:t>
      </w:r>
      <w:proofErr w:type="spellEnd"/>
      <w:r w:rsidRPr="001128BC">
        <w:rPr>
          <w:rFonts w:cstheme="minorHAnsi"/>
          <w:b/>
        </w:rPr>
        <w:t xml:space="preserve"> (OTP):</w:t>
      </w:r>
      <w:r w:rsidRPr="001128BC">
        <w:rPr>
          <w:rFonts w:cstheme="minorHAnsi"/>
        </w:rPr>
        <w:t xml:space="preserve"> outpatient care for treatment/management of malnutrition which connects treatment in the health facility with follow-up in the home and community rehabilitation.</w:t>
      </w:r>
    </w:p>
    <w:p w14:paraId="421E6309" w14:textId="77777777" w:rsidR="00F37297" w:rsidRPr="001128BC" w:rsidRDefault="00F37297" w:rsidP="005F1F44">
      <w:pPr>
        <w:pStyle w:val="ListParagraph"/>
        <w:numPr>
          <w:ilvl w:val="0"/>
          <w:numId w:val="19"/>
        </w:numPr>
        <w:autoSpaceDE w:val="0"/>
        <w:autoSpaceDN w:val="0"/>
        <w:adjustRightInd w:val="0"/>
        <w:spacing w:line="240" w:lineRule="auto"/>
        <w:ind w:left="284" w:hanging="284"/>
        <w:jc w:val="both"/>
        <w:rPr>
          <w:rFonts w:asciiTheme="minorHAnsi" w:hAnsiTheme="minorHAnsi" w:cstheme="minorHAnsi"/>
          <w:sz w:val="22"/>
          <w:szCs w:val="22"/>
          <w:lang w:val="en-US"/>
        </w:rPr>
      </w:pPr>
      <w:r w:rsidRPr="001128BC">
        <w:rPr>
          <w:rFonts w:asciiTheme="minorHAnsi" w:hAnsiTheme="minorHAnsi" w:cstheme="minorHAnsi"/>
          <w:b/>
          <w:bCs/>
          <w:sz w:val="22"/>
          <w:szCs w:val="22"/>
          <w:lang w:val="en-US"/>
        </w:rPr>
        <w:t xml:space="preserve">Pellagra </w:t>
      </w:r>
      <w:r w:rsidRPr="001128BC">
        <w:rPr>
          <w:rFonts w:asciiTheme="minorHAnsi" w:hAnsiTheme="minorHAnsi" w:cstheme="minorHAnsi"/>
          <w:sz w:val="22"/>
          <w:szCs w:val="22"/>
          <w:lang w:val="en-US"/>
        </w:rPr>
        <w:t>Caused by niacin deficiency, which affects the skin, gastrointestinal</w:t>
      </w:r>
      <w:r w:rsidR="00381E21" w:rsidRPr="001128BC">
        <w:rPr>
          <w:rFonts w:asciiTheme="minorHAnsi" w:hAnsiTheme="minorHAnsi" w:cstheme="minorHAnsi"/>
          <w:sz w:val="22"/>
          <w:szCs w:val="22"/>
          <w:lang w:val="id-ID"/>
        </w:rPr>
        <w:t xml:space="preserve"> </w:t>
      </w:r>
      <w:r w:rsidRPr="001128BC">
        <w:rPr>
          <w:rFonts w:asciiTheme="minorHAnsi" w:hAnsiTheme="minorHAnsi" w:cstheme="minorHAnsi"/>
          <w:sz w:val="22"/>
          <w:szCs w:val="22"/>
          <w:lang w:val="en-US"/>
        </w:rPr>
        <w:t>tract and nervous systems and is sometimes called</w:t>
      </w:r>
      <w:r w:rsidR="00381E21" w:rsidRPr="001128BC">
        <w:rPr>
          <w:rFonts w:asciiTheme="minorHAnsi" w:hAnsiTheme="minorHAnsi" w:cstheme="minorHAnsi"/>
          <w:sz w:val="22"/>
          <w:szCs w:val="22"/>
          <w:lang w:val="id-ID"/>
        </w:rPr>
        <w:t xml:space="preserve"> </w:t>
      </w:r>
      <w:r w:rsidRPr="001128BC">
        <w:rPr>
          <w:rFonts w:asciiTheme="minorHAnsi" w:hAnsiTheme="minorHAnsi" w:cstheme="minorHAnsi"/>
          <w:sz w:val="22"/>
          <w:szCs w:val="22"/>
          <w:lang w:val="en-US"/>
        </w:rPr>
        <w:t xml:space="preserve">the 3Ds: dermatitis, </w:t>
      </w:r>
      <w:proofErr w:type="spellStart"/>
      <w:r w:rsidRPr="001128BC">
        <w:rPr>
          <w:rFonts w:asciiTheme="minorHAnsi" w:hAnsiTheme="minorHAnsi" w:cstheme="minorHAnsi"/>
          <w:sz w:val="22"/>
          <w:szCs w:val="22"/>
          <w:lang w:val="en-US"/>
        </w:rPr>
        <w:t>diarrhoea</w:t>
      </w:r>
      <w:proofErr w:type="spellEnd"/>
      <w:r w:rsidRPr="001128BC">
        <w:rPr>
          <w:rFonts w:asciiTheme="minorHAnsi" w:hAnsiTheme="minorHAnsi" w:cstheme="minorHAnsi"/>
          <w:sz w:val="22"/>
          <w:szCs w:val="22"/>
          <w:lang w:val="en-US"/>
        </w:rPr>
        <w:t xml:space="preserve"> and dementia</w:t>
      </w:r>
    </w:p>
    <w:p w14:paraId="421E630A" w14:textId="77777777" w:rsidR="00F37297" w:rsidRPr="001128BC" w:rsidRDefault="00F37297" w:rsidP="005F1F44">
      <w:pPr>
        <w:pStyle w:val="ListParagraph"/>
        <w:numPr>
          <w:ilvl w:val="0"/>
          <w:numId w:val="19"/>
        </w:numPr>
        <w:autoSpaceDE w:val="0"/>
        <w:autoSpaceDN w:val="0"/>
        <w:adjustRightInd w:val="0"/>
        <w:spacing w:line="240" w:lineRule="auto"/>
        <w:ind w:left="284" w:hanging="284"/>
        <w:jc w:val="both"/>
        <w:rPr>
          <w:rFonts w:asciiTheme="minorHAnsi" w:hAnsiTheme="minorHAnsi" w:cstheme="minorHAnsi"/>
          <w:sz w:val="22"/>
          <w:szCs w:val="22"/>
          <w:lang w:val="en-US"/>
        </w:rPr>
      </w:pPr>
      <w:r w:rsidRPr="001128BC">
        <w:rPr>
          <w:rFonts w:asciiTheme="minorHAnsi" w:hAnsiTheme="minorHAnsi" w:cstheme="minorHAnsi"/>
          <w:b/>
          <w:bCs/>
          <w:sz w:val="22"/>
          <w:szCs w:val="22"/>
          <w:lang w:val="en-US"/>
        </w:rPr>
        <w:t xml:space="preserve">Percentage of the median </w:t>
      </w:r>
      <w:proofErr w:type="gramStart"/>
      <w:r w:rsidRPr="001128BC">
        <w:rPr>
          <w:rFonts w:asciiTheme="minorHAnsi" w:hAnsiTheme="minorHAnsi" w:cstheme="minorHAnsi"/>
          <w:sz w:val="22"/>
          <w:szCs w:val="22"/>
          <w:lang w:val="en-US"/>
        </w:rPr>
        <w:t>The</w:t>
      </w:r>
      <w:proofErr w:type="gramEnd"/>
      <w:r w:rsidRPr="001128BC">
        <w:rPr>
          <w:rFonts w:asciiTheme="minorHAnsi" w:hAnsiTheme="minorHAnsi" w:cstheme="minorHAnsi"/>
          <w:sz w:val="22"/>
          <w:szCs w:val="22"/>
          <w:lang w:val="en-US"/>
        </w:rPr>
        <w:t xml:space="preserve"> anthropometric status of an individual expressed as a</w:t>
      </w:r>
      <w:r w:rsidR="00381E21" w:rsidRPr="001128BC">
        <w:rPr>
          <w:rFonts w:asciiTheme="minorHAnsi" w:hAnsiTheme="minorHAnsi" w:cstheme="minorHAnsi"/>
          <w:sz w:val="22"/>
          <w:szCs w:val="22"/>
          <w:lang w:val="id-ID"/>
        </w:rPr>
        <w:t xml:space="preserve"> </w:t>
      </w:r>
      <w:r w:rsidRPr="001128BC">
        <w:rPr>
          <w:rFonts w:asciiTheme="minorHAnsi" w:hAnsiTheme="minorHAnsi" w:cstheme="minorHAnsi"/>
          <w:sz w:val="22"/>
          <w:szCs w:val="22"/>
          <w:lang w:val="en-US"/>
        </w:rPr>
        <w:t>percentage of the expected value (or median) for the</w:t>
      </w:r>
      <w:r w:rsidR="00381E21" w:rsidRPr="001128BC">
        <w:rPr>
          <w:rFonts w:asciiTheme="minorHAnsi" w:hAnsiTheme="minorHAnsi" w:cstheme="minorHAnsi"/>
          <w:sz w:val="22"/>
          <w:szCs w:val="22"/>
          <w:lang w:val="id-ID"/>
        </w:rPr>
        <w:t xml:space="preserve"> </w:t>
      </w:r>
      <w:r w:rsidRPr="001128BC">
        <w:rPr>
          <w:rFonts w:asciiTheme="minorHAnsi" w:hAnsiTheme="minorHAnsi" w:cstheme="minorHAnsi"/>
          <w:sz w:val="22"/>
          <w:szCs w:val="22"/>
          <w:lang w:val="en-US"/>
        </w:rPr>
        <w:t>reference population</w:t>
      </w:r>
    </w:p>
    <w:p w14:paraId="421E630B" w14:textId="77777777" w:rsidR="00CA6D4A" w:rsidRPr="001128BC" w:rsidRDefault="00F37297" w:rsidP="005F1F44">
      <w:pPr>
        <w:pStyle w:val="ListParagraph"/>
        <w:numPr>
          <w:ilvl w:val="0"/>
          <w:numId w:val="19"/>
        </w:numPr>
        <w:autoSpaceDE w:val="0"/>
        <w:autoSpaceDN w:val="0"/>
        <w:adjustRightInd w:val="0"/>
        <w:spacing w:line="240" w:lineRule="auto"/>
        <w:ind w:left="284" w:hanging="284"/>
        <w:jc w:val="both"/>
        <w:rPr>
          <w:rFonts w:asciiTheme="minorHAnsi" w:hAnsiTheme="minorHAnsi" w:cstheme="minorHAnsi"/>
          <w:sz w:val="22"/>
          <w:szCs w:val="22"/>
          <w:lang w:val="en-US"/>
        </w:rPr>
      </w:pPr>
      <w:proofErr w:type="spellStart"/>
      <w:r w:rsidRPr="001128BC">
        <w:rPr>
          <w:rFonts w:asciiTheme="minorHAnsi" w:hAnsiTheme="minorHAnsi" w:cstheme="minorHAnsi"/>
          <w:b/>
          <w:bCs/>
          <w:sz w:val="22"/>
          <w:szCs w:val="22"/>
          <w:lang w:val="en-US"/>
        </w:rPr>
        <w:t>Plumpy’nut</w:t>
      </w:r>
      <w:proofErr w:type="spellEnd"/>
      <w:r w:rsidRPr="001128BC">
        <w:rPr>
          <w:rFonts w:asciiTheme="minorHAnsi" w:hAnsiTheme="minorHAnsi" w:cstheme="minorHAnsi"/>
          <w:b/>
          <w:bCs/>
          <w:sz w:val="22"/>
          <w:szCs w:val="22"/>
          <w:lang w:val="en-US"/>
        </w:rPr>
        <w:t xml:space="preserve"> </w:t>
      </w:r>
      <w:r w:rsidR="00CA6D4A" w:rsidRPr="001128BC">
        <w:rPr>
          <w:rFonts w:asciiTheme="minorHAnsi" w:hAnsiTheme="minorHAnsi" w:cstheme="minorHAnsi"/>
          <w:sz w:val="22"/>
          <w:szCs w:val="22"/>
        </w:rPr>
        <w:t xml:space="preserve">a common ready-to-use therapeutic food (RUTF). It is a high protein and high energy peanut-based paste that tastes slightly sweeter than peanut butter. </w:t>
      </w:r>
      <w:proofErr w:type="spellStart"/>
      <w:r w:rsidR="00CA6D4A" w:rsidRPr="001128BC">
        <w:rPr>
          <w:rFonts w:asciiTheme="minorHAnsi" w:hAnsiTheme="minorHAnsi" w:cstheme="minorHAnsi"/>
          <w:sz w:val="22"/>
          <w:szCs w:val="22"/>
        </w:rPr>
        <w:t>Plumpy</w:t>
      </w:r>
      <w:proofErr w:type="spellEnd"/>
      <w:r w:rsidR="00CA6D4A" w:rsidRPr="001128BC">
        <w:rPr>
          <w:rFonts w:asciiTheme="minorHAnsi" w:hAnsiTheme="minorHAnsi" w:cstheme="minorHAnsi"/>
          <w:sz w:val="22"/>
          <w:szCs w:val="22"/>
        </w:rPr>
        <w:t>’ Nut requires no water for preparation or refrigeration and has a 2-year shelf life, making it easy to deploy in difficult conditions to treat severe acute malnutrition. It is distributed under medical supervision, predominantly to parents of malnourished children where the nutritional status of the children has been assessed by a doctor or a nutritionist.</w:t>
      </w:r>
      <w:r w:rsidR="00CA6D4A" w:rsidRPr="001128BC">
        <w:rPr>
          <w:rFonts w:asciiTheme="minorHAnsi" w:hAnsiTheme="minorHAnsi" w:cstheme="minorHAnsi"/>
          <w:sz w:val="22"/>
          <w:szCs w:val="22"/>
          <w:lang w:val="id-ID"/>
        </w:rPr>
        <w:t xml:space="preserve"> See Therapeutic Paste.</w:t>
      </w:r>
    </w:p>
    <w:p w14:paraId="421E630C" w14:textId="77777777" w:rsidR="00F37297" w:rsidRPr="001128BC" w:rsidRDefault="00F37297" w:rsidP="005F1F44">
      <w:pPr>
        <w:pStyle w:val="ListParagraph"/>
        <w:numPr>
          <w:ilvl w:val="0"/>
          <w:numId w:val="19"/>
        </w:numPr>
        <w:autoSpaceDE w:val="0"/>
        <w:autoSpaceDN w:val="0"/>
        <w:adjustRightInd w:val="0"/>
        <w:spacing w:line="240" w:lineRule="auto"/>
        <w:ind w:left="284" w:hanging="284"/>
        <w:jc w:val="both"/>
        <w:rPr>
          <w:rFonts w:asciiTheme="minorHAnsi" w:hAnsiTheme="minorHAnsi" w:cstheme="minorHAnsi"/>
          <w:sz w:val="22"/>
          <w:szCs w:val="22"/>
          <w:lang w:val="en-US"/>
        </w:rPr>
      </w:pPr>
      <w:r w:rsidRPr="001128BC">
        <w:rPr>
          <w:rFonts w:asciiTheme="minorHAnsi" w:hAnsiTheme="minorHAnsi" w:cstheme="minorHAnsi"/>
          <w:b/>
          <w:bCs/>
          <w:sz w:val="22"/>
          <w:szCs w:val="22"/>
          <w:lang w:val="en-US"/>
        </w:rPr>
        <w:t xml:space="preserve">Public nutrition approach </w:t>
      </w:r>
      <w:r w:rsidRPr="001128BC">
        <w:rPr>
          <w:rFonts w:asciiTheme="minorHAnsi" w:hAnsiTheme="minorHAnsi" w:cstheme="minorHAnsi"/>
          <w:sz w:val="22"/>
          <w:szCs w:val="22"/>
          <w:lang w:val="en-US"/>
        </w:rPr>
        <w:t>Broad-based approach to addressing nutritional problems</w:t>
      </w:r>
      <w:r w:rsidR="00381E21" w:rsidRPr="001128BC">
        <w:rPr>
          <w:rFonts w:asciiTheme="minorHAnsi" w:hAnsiTheme="minorHAnsi" w:cstheme="minorHAnsi"/>
          <w:sz w:val="22"/>
          <w:szCs w:val="22"/>
          <w:lang w:val="id-ID"/>
        </w:rPr>
        <w:t xml:space="preserve"> </w:t>
      </w:r>
      <w:r w:rsidRPr="001128BC">
        <w:rPr>
          <w:rFonts w:asciiTheme="minorHAnsi" w:hAnsiTheme="minorHAnsi" w:cstheme="minorHAnsi"/>
          <w:sz w:val="22"/>
          <w:szCs w:val="22"/>
          <w:lang w:val="en-US"/>
        </w:rPr>
        <w:t>that recognizes that nutritional status is affected by a</w:t>
      </w:r>
      <w:r w:rsidR="00381E21" w:rsidRPr="001128BC">
        <w:rPr>
          <w:rFonts w:asciiTheme="minorHAnsi" w:hAnsiTheme="minorHAnsi" w:cstheme="minorHAnsi"/>
          <w:sz w:val="22"/>
          <w:szCs w:val="22"/>
          <w:lang w:val="id-ID"/>
        </w:rPr>
        <w:t xml:space="preserve"> </w:t>
      </w:r>
      <w:r w:rsidRPr="001128BC">
        <w:rPr>
          <w:rFonts w:asciiTheme="minorHAnsi" w:hAnsiTheme="minorHAnsi" w:cstheme="minorHAnsi"/>
          <w:sz w:val="22"/>
          <w:szCs w:val="22"/>
          <w:lang w:val="en-US"/>
        </w:rPr>
        <w:t>complex mix of factors</w:t>
      </w:r>
    </w:p>
    <w:p w14:paraId="421E630D" w14:textId="77777777" w:rsidR="00F37297" w:rsidRPr="001128BC" w:rsidRDefault="00F37297" w:rsidP="005F1F44">
      <w:pPr>
        <w:pStyle w:val="ListParagraph"/>
        <w:numPr>
          <w:ilvl w:val="0"/>
          <w:numId w:val="19"/>
        </w:numPr>
        <w:autoSpaceDE w:val="0"/>
        <w:autoSpaceDN w:val="0"/>
        <w:adjustRightInd w:val="0"/>
        <w:spacing w:line="240" w:lineRule="auto"/>
        <w:ind w:left="284" w:hanging="284"/>
        <w:jc w:val="both"/>
        <w:rPr>
          <w:rFonts w:asciiTheme="minorHAnsi" w:hAnsiTheme="minorHAnsi" w:cstheme="minorHAnsi"/>
          <w:sz w:val="22"/>
          <w:szCs w:val="22"/>
          <w:lang w:val="en-US"/>
        </w:rPr>
      </w:pPr>
      <w:r w:rsidRPr="001128BC">
        <w:rPr>
          <w:rFonts w:asciiTheme="minorHAnsi" w:hAnsiTheme="minorHAnsi" w:cstheme="minorHAnsi"/>
          <w:b/>
          <w:bCs/>
          <w:sz w:val="22"/>
          <w:szCs w:val="22"/>
          <w:lang w:val="en-US"/>
        </w:rPr>
        <w:t xml:space="preserve">Rapid nutrition assessment </w:t>
      </w:r>
      <w:proofErr w:type="gramStart"/>
      <w:r w:rsidRPr="001128BC">
        <w:rPr>
          <w:rFonts w:asciiTheme="minorHAnsi" w:hAnsiTheme="minorHAnsi" w:cstheme="minorHAnsi"/>
          <w:sz w:val="22"/>
          <w:szCs w:val="22"/>
          <w:lang w:val="en-US"/>
        </w:rPr>
        <w:t>An</w:t>
      </w:r>
      <w:proofErr w:type="gramEnd"/>
      <w:r w:rsidRPr="001128BC">
        <w:rPr>
          <w:rFonts w:asciiTheme="minorHAnsi" w:hAnsiTheme="minorHAnsi" w:cstheme="minorHAnsi"/>
          <w:sz w:val="22"/>
          <w:szCs w:val="22"/>
          <w:lang w:val="en-US"/>
        </w:rPr>
        <w:t xml:space="preserve"> assessment is carried out quickly to establish whether</w:t>
      </w:r>
      <w:r w:rsidR="00381E21" w:rsidRPr="001128BC">
        <w:rPr>
          <w:rFonts w:asciiTheme="minorHAnsi" w:hAnsiTheme="minorHAnsi" w:cstheme="minorHAnsi"/>
          <w:sz w:val="22"/>
          <w:szCs w:val="22"/>
          <w:lang w:val="id-ID"/>
        </w:rPr>
        <w:t xml:space="preserve"> </w:t>
      </w:r>
      <w:r w:rsidRPr="001128BC">
        <w:rPr>
          <w:rFonts w:asciiTheme="minorHAnsi" w:hAnsiTheme="minorHAnsi" w:cstheme="minorHAnsi"/>
          <w:sz w:val="22"/>
          <w:szCs w:val="22"/>
          <w:lang w:val="en-US"/>
        </w:rPr>
        <w:t>there is a major nutrition problem and to identify immediate</w:t>
      </w:r>
      <w:r w:rsidR="00381E21" w:rsidRPr="001128BC">
        <w:rPr>
          <w:rFonts w:asciiTheme="minorHAnsi" w:hAnsiTheme="minorHAnsi" w:cstheme="minorHAnsi"/>
          <w:sz w:val="22"/>
          <w:szCs w:val="22"/>
          <w:lang w:val="id-ID"/>
        </w:rPr>
        <w:t xml:space="preserve"> </w:t>
      </w:r>
      <w:r w:rsidRPr="001128BC">
        <w:rPr>
          <w:rFonts w:asciiTheme="minorHAnsi" w:hAnsiTheme="minorHAnsi" w:cstheme="minorHAnsi"/>
          <w:sz w:val="22"/>
          <w:szCs w:val="22"/>
          <w:lang w:val="en-US"/>
        </w:rPr>
        <w:t>needs. Screening individuals for inclusion in selective</w:t>
      </w:r>
      <w:r w:rsidR="00381E21" w:rsidRPr="001128BC">
        <w:rPr>
          <w:rFonts w:asciiTheme="minorHAnsi" w:hAnsiTheme="minorHAnsi" w:cstheme="minorHAnsi"/>
          <w:sz w:val="22"/>
          <w:szCs w:val="22"/>
          <w:lang w:val="id-ID"/>
        </w:rPr>
        <w:t xml:space="preserve"> </w:t>
      </w:r>
      <w:r w:rsidRPr="001128BC">
        <w:rPr>
          <w:rFonts w:asciiTheme="minorHAnsi" w:hAnsiTheme="minorHAnsi" w:cstheme="minorHAnsi"/>
          <w:sz w:val="22"/>
          <w:szCs w:val="22"/>
          <w:lang w:val="en-US"/>
        </w:rPr>
        <w:t xml:space="preserve">feeding </w:t>
      </w:r>
      <w:proofErr w:type="spellStart"/>
      <w:r w:rsidRPr="001128BC">
        <w:rPr>
          <w:rFonts w:asciiTheme="minorHAnsi" w:hAnsiTheme="minorHAnsi" w:cstheme="minorHAnsi"/>
          <w:sz w:val="22"/>
          <w:szCs w:val="22"/>
          <w:lang w:val="en-US"/>
        </w:rPr>
        <w:t>programmes</w:t>
      </w:r>
      <w:proofErr w:type="spellEnd"/>
      <w:r w:rsidRPr="001128BC">
        <w:rPr>
          <w:rFonts w:asciiTheme="minorHAnsi" w:hAnsiTheme="minorHAnsi" w:cstheme="minorHAnsi"/>
          <w:sz w:val="22"/>
          <w:szCs w:val="22"/>
          <w:lang w:val="en-US"/>
        </w:rPr>
        <w:t xml:space="preserve"> is also a form of rapid nutrition</w:t>
      </w:r>
      <w:r w:rsidR="00381E21" w:rsidRPr="001128BC">
        <w:rPr>
          <w:rFonts w:asciiTheme="minorHAnsi" w:hAnsiTheme="minorHAnsi" w:cstheme="minorHAnsi"/>
          <w:sz w:val="22"/>
          <w:szCs w:val="22"/>
          <w:lang w:val="id-ID"/>
        </w:rPr>
        <w:t xml:space="preserve"> </w:t>
      </w:r>
      <w:r w:rsidRPr="001128BC">
        <w:rPr>
          <w:rFonts w:asciiTheme="minorHAnsi" w:hAnsiTheme="minorHAnsi" w:cstheme="minorHAnsi"/>
          <w:sz w:val="22"/>
          <w:szCs w:val="22"/>
          <w:lang w:val="en-US"/>
        </w:rPr>
        <w:t>assessment.</w:t>
      </w:r>
    </w:p>
    <w:p w14:paraId="421E630E" w14:textId="77777777" w:rsidR="00F37297" w:rsidRPr="001128BC" w:rsidRDefault="00F37297" w:rsidP="005F1F44">
      <w:pPr>
        <w:pStyle w:val="ListParagraph"/>
        <w:numPr>
          <w:ilvl w:val="0"/>
          <w:numId w:val="19"/>
        </w:numPr>
        <w:autoSpaceDE w:val="0"/>
        <w:autoSpaceDN w:val="0"/>
        <w:adjustRightInd w:val="0"/>
        <w:spacing w:line="240" w:lineRule="auto"/>
        <w:ind w:left="284" w:hanging="284"/>
        <w:jc w:val="both"/>
        <w:rPr>
          <w:rFonts w:asciiTheme="minorHAnsi" w:hAnsiTheme="minorHAnsi" w:cstheme="minorHAnsi"/>
          <w:sz w:val="22"/>
          <w:szCs w:val="22"/>
          <w:lang w:val="en-US"/>
        </w:rPr>
      </w:pPr>
      <w:r w:rsidRPr="001128BC">
        <w:rPr>
          <w:rFonts w:asciiTheme="minorHAnsi" w:hAnsiTheme="minorHAnsi" w:cstheme="minorHAnsi"/>
          <w:b/>
          <w:bCs/>
          <w:sz w:val="22"/>
          <w:szCs w:val="22"/>
          <w:lang w:val="en-US"/>
        </w:rPr>
        <w:t xml:space="preserve">Ration </w:t>
      </w:r>
      <w:r w:rsidRPr="001128BC">
        <w:rPr>
          <w:rFonts w:asciiTheme="minorHAnsi" w:hAnsiTheme="minorHAnsi" w:cstheme="minorHAnsi"/>
          <w:sz w:val="22"/>
          <w:szCs w:val="22"/>
          <w:lang w:val="en-US"/>
        </w:rPr>
        <w:t>The ration or food basket usually consists of a variety of</w:t>
      </w:r>
      <w:r w:rsidR="00381E21" w:rsidRPr="001128BC">
        <w:rPr>
          <w:rFonts w:asciiTheme="minorHAnsi" w:hAnsiTheme="minorHAnsi" w:cstheme="minorHAnsi"/>
          <w:sz w:val="22"/>
          <w:szCs w:val="22"/>
          <w:lang w:val="id-ID"/>
        </w:rPr>
        <w:t xml:space="preserve"> </w:t>
      </w:r>
      <w:r w:rsidRPr="001128BC">
        <w:rPr>
          <w:rFonts w:asciiTheme="minorHAnsi" w:hAnsiTheme="minorHAnsi" w:cstheme="minorHAnsi"/>
          <w:sz w:val="22"/>
          <w:szCs w:val="22"/>
          <w:lang w:val="en-US"/>
        </w:rPr>
        <w:t>basic food items (cereals, oil and pulses) and, possibly,</w:t>
      </w:r>
      <w:r w:rsidR="00381E21" w:rsidRPr="001128BC">
        <w:rPr>
          <w:rFonts w:asciiTheme="minorHAnsi" w:hAnsiTheme="minorHAnsi" w:cstheme="minorHAnsi"/>
          <w:sz w:val="22"/>
          <w:szCs w:val="22"/>
          <w:lang w:val="id-ID"/>
        </w:rPr>
        <w:t xml:space="preserve"> </w:t>
      </w:r>
      <w:r w:rsidRPr="001128BC">
        <w:rPr>
          <w:rFonts w:asciiTheme="minorHAnsi" w:hAnsiTheme="minorHAnsi" w:cstheme="minorHAnsi"/>
          <w:sz w:val="22"/>
          <w:szCs w:val="22"/>
          <w:lang w:val="en-US"/>
        </w:rPr>
        <w:t>additional foods known as complementary foods (meat or</w:t>
      </w:r>
      <w:r w:rsidR="00381E21" w:rsidRPr="001128BC">
        <w:rPr>
          <w:rFonts w:asciiTheme="minorHAnsi" w:hAnsiTheme="minorHAnsi" w:cstheme="minorHAnsi"/>
          <w:sz w:val="22"/>
          <w:szCs w:val="22"/>
          <w:lang w:val="id-ID"/>
        </w:rPr>
        <w:t xml:space="preserve"> </w:t>
      </w:r>
      <w:r w:rsidRPr="001128BC">
        <w:rPr>
          <w:rFonts w:asciiTheme="minorHAnsi" w:hAnsiTheme="minorHAnsi" w:cstheme="minorHAnsi"/>
          <w:sz w:val="22"/>
          <w:szCs w:val="22"/>
          <w:lang w:val="en-US"/>
        </w:rPr>
        <w:t>fish, vegetables and fruit, fortified cereal blends, sugar,</w:t>
      </w:r>
      <w:r w:rsidR="00381E21" w:rsidRPr="001128BC">
        <w:rPr>
          <w:rFonts w:asciiTheme="minorHAnsi" w:hAnsiTheme="minorHAnsi" w:cstheme="minorHAnsi"/>
          <w:sz w:val="22"/>
          <w:szCs w:val="22"/>
          <w:lang w:val="id-ID"/>
        </w:rPr>
        <w:t xml:space="preserve"> </w:t>
      </w:r>
      <w:r w:rsidRPr="001128BC">
        <w:rPr>
          <w:rFonts w:asciiTheme="minorHAnsi" w:hAnsiTheme="minorHAnsi" w:cstheme="minorHAnsi"/>
          <w:sz w:val="22"/>
          <w:szCs w:val="22"/>
          <w:lang w:val="en-US"/>
        </w:rPr>
        <w:t>condiments) that enhance nutritional adequacy and</w:t>
      </w:r>
      <w:r w:rsidR="00381E21" w:rsidRPr="001128BC">
        <w:rPr>
          <w:rFonts w:asciiTheme="minorHAnsi" w:hAnsiTheme="minorHAnsi" w:cstheme="minorHAnsi"/>
          <w:sz w:val="22"/>
          <w:szCs w:val="22"/>
          <w:lang w:val="id-ID"/>
        </w:rPr>
        <w:t xml:space="preserve"> </w:t>
      </w:r>
      <w:r w:rsidRPr="001128BC">
        <w:rPr>
          <w:rFonts w:asciiTheme="minorHAnsi" w:hAnsiTheme="minorHAnsi" w:cstheme="minorHAnsi"/>
          <w:sz w:val="22"/>
          <w:szCs w:val="22"/>
          <w:lang w:val="en-US"/>
        </w:rPr>
        <w:t>palatability.</w:t>
      </w:r>
    </w:p>
    <w:p w14:paraId="421E630F" w14:textId="77777777" w:rsidR="003E3A0D" w:rsidRPr="00004CE8" w:rsidRDefault="003E3A0D" w:rsidP="005F1F44">
      <w:pPr>
        <w:pStyle w:val="ListParagraph"/>
        <w:numPr>
          <w:ilvl w:val="0"/>
          <w:numId w:val="19"/>
        </w:numPr>
        <w:autoSpaceDE w:val="0"/>
        <w:autoSpaceDN w:val="0"/>
        <w:adjustRightInd w:val="0"/>
        <w:spacing w:line="240" w:lineRule="auto"/>
        <w:ind w:left="284" w:hanging="284"/>
        <w:jc w:val="both"/>
        <w:rPr>
          <w:rFonts w:asciiTheme="minorHAnsi" w:hAnsiTheme="minorHAnsi" w:cstheme="minorHAnsi"/>
          <w:sz w:val="22"/>
          <w:szCs w:val="22"/>
          <w:lang w:val="en-US"/>
        </w:rPr>
      </w:pPr>
      <w:r w:rsidRPr="00004CE8">
        <w:rPr>
          <w:rFonts w:asciiTheme="minorHAnsi" w:hAnsiTheme="minorHAnsi" w:cstheme="minorHAnsi"/>
          <w:b/>
          <w:bCs/>
          <w:sz w:val="22"/>
          <w:szCs w:val="22"/>
          <w:lang w:val="id-ID"/>
        </w:rPr>
        <w:t>Ready-to-use infant formula (RUIF</w:t>
      </w:r>
      <w:r w:rsidRPr="00004CE8">
        <w:rPr>
          <w:rFonts w:asciiTheme="minorHAnsi" w:hAnsiTheme="minorHAnsi" w:cstheme="minorHAnsi"/>
          <w:bCs/>
          <w:sz w:val="22"/>
          <w:szCs w:val="22"/>
          <w:lang w:val="id-ID"/>
        </w:rPr>
        <w:t>)</w:t>
      </w:r>
      <w:r w:rsidR="00004CE8">
        <w:rPr>
          <w:rFonts w:asciiTheme="minorHAnsi" w:hAnsiTheme="minorHAnsi" w:cstheme="minorHAnsi"/>
          <w:bCs/>
          <w:sz w:val="22"/>
          <w:szCs w:val="22"/>
          <w:lang w:val="en-US"/>
        </w:rPr>
        <w:t>,</w:t>
      </w:r>
      <w:r w:rsidR="00004CE8" w:rsidRPr="00004CE8">
        <w:rPr>
          <w:rFonts w:asciiTheme="minorHAnsi" w:hAnsiTheme="minorHAnsi" w:cstheme="minorHAnsi"/>
          <w:bCs/>
          <w:sz w:val="22"/>
          <w:szCs w:val="22"/>
          <w:lang w:val="en-US"/>
        </w:rPr>
        <w:t xml:space="preserve"> A type of breast milk substitute that is nutritionally balance</w:t>
      </w:r>
      <w:r w:rsidR="00004CE8">
        <w:rPr>
          <w:rFonts w:asciiTheme="minorHAnsi" w:hAnsiTheme="minorHAnsi" w:cstheme="minorHAnsi"/>
          <w:bCs/>
          <w:sz w:val="22"/>
          <w:szCs w:val="22"/>
          <w:lang w:val="en-US"/>
        </w:rPr>
        <w:t>d</w:t>
      </w:r>
      <w:r w:rsidR="00004CE8" w:rsidRPr="00004CE8">
        <w:rPr>
          <w:rFonts w:asciiTheme="minorHAnsi" w:hAnsiTheme="minorHAnsi" w:cstheme="minorHAnsi"/>
          <w:bCs/>
          <w:sz w:val="22"/>
          <w:szCs w:val="22"/>
          <w:lang w:val="en-US"/>
        </w:rPr>
        <w:t xml:space="preserve"> and packed ready to use for</w:t>
      </w:r>
      <w:r w:rsidR="00004CE8">
        <w:rPr>
          <w:rFonts w:asciiTheme="minorHAnsi" w:hAnsiTheme="minorHAnsi" w:cstheme="minorHAnsi"/>
          <w:bCs/>
          <w:sz w:val="22"/>
          <w:szCs w:val="22"/>
          <w:lang w:val="en-US"/>
        </w:rPr>
        <w:t xml:space="preserve"> infants</w:t>
      </w:r>
      <w:r w:rsidR="00004CE8" w:rsidRPr="00004CE8">
        <w:rPr>
          <w:rFonts w:asciiTheme="minorHAnsi" w:hAnsiTheme="minorHAnsi" w:cstheme="minorHAnsi"/>
          <w:bCs/>
          <w:sz w:val="22"/>
          <w:szCs w:val="22"/>
          <w:lang w:val="en-US"/>
        </w:rPr>
        <w:t xml:space="preserve"> who for some reason have no options to be breastfed</w:t>
      </w:r>
    </w:p>
    <w:p w14:paraId="421E6310" w14:textId="77777777" w:rsidR="00F37297" w:rsidRPr="00004CE8" w:rsidRDefault="00004CE8" w:rsidP="005F1F44">
      <w:pPr>
        <w:pStyle w:val="ListParagraph"/>
        <w:numPr>
          <w:ilvl w:val="0"/>
          <w:numId w:val="19"/>
        </w:numPr>
        <w:autoSpaceDE w:val="0"/>
        <w:autoSpaceDN w:val="0"/>
        <w:adjustRightInd w:val="0"/>
        <w:spacing w:line="240" w:lineRule="auto"/>
        <w:ind w:left="284" w:hanging="284"/>
        <w:jc w:val="both"/>
        <w:rPr>
          <w:rFonts w:asciiTheme="minorHAnsi" w:hAnsiTheme="minorHAnsi" w:cstheme="minorHAnsi"/>
          <w:sz w:val="22"/>
          <w:szCs w:val="22"/>
          <w:lang w:val="en-US"/>
        </w:rPr>
      </w:pPr>
      <w:r>
        <w:rPr>
          <w:rFonts w:asciiTheme="minorHAnsi" w:hAnsiTheme="minorHAnsi" w:cstheme="minorHAnsi"/>
          <w:b/>
          <w:bCs/>
          <w:sz w:val="22"/>
          <w:szCs w:val="22"/>
          <w:lang w:val="en-US"/>
        </w:rPr>
        <w:t xml:space="preserve">Ready-to-eat meals, </w:t>
      </w:r>
      <w:r>
        <w:rPr>
          <w:rFonts w:asciiTheme="minorHAnsi" w:hAnsiTheme="minorHAnsi" w:cstheme="minorHAnsi"/>
          <w:sz w:val="22"/>
          <w:szCs w:val="22"/>
          <w:lang w:val="en-US"/>
        </w:rPr>
        <w:t>A</w:t>
      </w:r>
      <w:r w:rsidR="00F37297" w:rsidRPr="00004CE8">
        <w:rPr>
          <w:rFonts w:asciiTheme="minorHAnsi" w:hAnsiTheme="minorHAnsi" w:cstheme="minorHAnsi"/>
          <w:sz w:val="22"/>
          <w:szCs w:val="22"/>
          <w:lang w:val="en-US"/>
        </w:rPr>
        <w:t xml:space="preserve"> type of emergency ration that is a nutritionally balanced,</w:t>
      </w:r>
      <w:r w:rsidR="00381E21" w:rsidRPr="00004CE8">
        <w:rPr>
          <w:rFonts w:asciiTheme="minorHAnsi" w:hAnsiTheme="minorHAnsi" w:cstheme="minorHAnsi"/>
          <w:sz w:val="22"/>
          <w:szCs w:val="22"/>
          <w:lang w:val="id-ID"/>
        </w:rPr>
        <w:t xml:space="preserve"> </w:t>
      </w:r>
      <w:r w:rsidR="00F37297" w:rsidRPr="00004CE8">
        <w:rPr>
          <w:rFonts w:asciiTheme="minorHAnsi" w:hAnsiTheme="minorHAnsi" w:cstheme="minorHAnsi"/>
          <w:sz w:val="22"/>
          <w:szCs w:val="22"/>
          <w:lang w:val="en-US"/>
        </w:rPr>
        <w:t>ready-to-eat complete food. They generally come in two</w:t>
      </w:r>
      <w:r w:rsidR="00381E21" w:rsidRPr="00004CE8">
        <w:rPr>
          <w:rFonts w:asciiTheme="minorHAnsi" w:hAnsiTheme="minorHAnsi" w:cstheme="minorHAnsi"/>
          <w:sz w:val="22"/>
          <w:szCs w:val="22"/>
          <w:lang w:val="id-ID"/>
        </w:rPr>
        <w:t xml:space="preserve"> </w:t>
      </w:r>
      <w:r w:rsidR="00F37297" w:rsidRPr="00004CE8">
        <w:rPr>
          <w:rFonts w:asciiTheme="minorHAnsi" w:hAnsiTheme="minorHAnsi" w:cstheme="minorHAnsi"/>
          <w:sz w:val="22"/>
          <w:szCs w:val="22"/>
          <w:lang w:val="en-US"/>
        </w:rPr>
        <w:t>forms: as compressed, vacuum packed bars or tablets.</w:t>
      </w:r>
    </w:p>
    <w:p w14:paraId="421E6311" w14:textId="77777777" w:rsidR="00004CE8" w:rsidRPr="001128BC" w:rsidRDefault="003E3A0D" w:rsidP="00004CE8">
      <w:pPr>
        <w:pStyle w:val="ListParagraph"/>
        <w:numPr>
          <w:ilvl w:val="0"/>
          <w:numId w:val="19"/>
        </w:numPr>
        <w:autoSpaceDE w:val="0"/>
        <w:autoSpaceDN w:val="0"/>
        <w:adjustRightInd w:val="0"/>
        <w:spacing w:line="240" w:lineRule="auto"/>
        <w:ind w:left="284" w:hanging="284"/>
        <w:jc w:val="both"/>
        <w:rPr>
          <w:rFonts w:asciiTheme="minorHAnsi" w:hAnsiTheme="minorHAnsi" w:cstheme="minorHAnsi"/>
          <w:sz w:val="22"/>
          <w:szCs w:val="22"/>
          <w:lang w:val="id-ID"/>
        </w:rPr>
      </w:pPr>
      <w:r w:rsidRPr="00004CE8">
        <w:rPr>
          <w:rFonts w:asciiTheme="minorHAnsi" w:hAnsiTheme="minorHAnsi" w:cstheme="minorHAnsi"/>
          <w:b/>
          <w:bCs/>
          <w:sz w:val="22"/>
          <w:szCs w:val="22"/>
          <w:lang w:val="id-ID"/>
        </w:rPr>
        <w:t>Ready-to-use supplementary foods (RUSF)</w:t>
      </w:r>
      <w:r w:rsidR="00004CE8">
        <w:rPr>
          <w:rFonts w:asciiTheme="minorHAnsi" w:hAnsiTheme="minorHAnsi" w:cstheme="minorHAnsi"/>
          <w:b/>
          <w:bCs/>
          <w:sz w:val="22"/>
          <w:szCs w:val="22"/>
          <w:lang w:val="en-US"/>
        </w:rPr>
        <w:t>,</w:t>
      </w:r>
      <w:r w:rsidR="00004CE8" w:rsidRPr="00004CE8">
        <w:rPr>
          <w:rFonts w:asciiTheme="minorHAnsi" w:hAnsiTheme="minorHAnsi" w:cstheme="minorHAnsi"/>
          <w:sz w:val="22"/>
          <w:szCs w:val="22"/>
          <w:lang w:val="en-US"/>
        </w:rPr>
        <w:t xml:space="preserve"> </w:t>
      </w:r>
      <w:r w:rsidR="00004CE8" w:rsidRPr="001128BC">
        <w:rPr>
          <w:rFonts w:asciiTheme="minorHAnsi" w:hAnsiTheme="minorHAnsi" w:cstheme="minorHAnsi"/>
          <w:sz w:val="22"/>
          <w:szCs w:val="22"/>
          <w:lang w:val="en-US"/>
        </w:rPr>
        <w:t>Specialized products for</w:t>
      </w:r>
      <w:r w:rsidR="00004CE8">
        <w:rPr>
          <w:rFonts w:asciiTheme="minorHAnsi" w:hAnsiTheme="minorHAnsi" w:cstheme="minorHAnsi"/>
          <w:sz w:val="22"/>
          <w:szCs w:val="22"/>
          <w:lang w:val="en-US"/>
        </w:rPr>
        <w:t xml:space="preserve"> use in the management of moderate</w:t>
      </w:r>
      <w:r w:rsidR="00004CE8" w:rsidRPr="001128BC">
        <w:rPr>
          <w:rFonts w:asciiTheme="minorHAnsi" w:hAnsiTheme="minorHAnsi" w:cstheme="minorHAnsi"/>
          <w:sz w:val="22"/>
          <w:szCs w:val="22"/>
          <w:lang w:val="id-ID"/>
        </w:rPr>
        <w:t xml:space="preserve"> acute </w:t>
      </w:r>
      <w:r w:rsidR="00004CE8" w:rsidRPr="001128BC">
        <w:rPr>
          <w:rFonts w:asciiTheme="minorHAnsi" w:hAnsiTheme="minorHAnsi" w:cstheme="minorHAnsi"/>
          <w:sz w:val="22"/>
          <w:szCs w:val="22"/>
          <w:lang w:val="en-US"/>
        </w:rPr>
        <w:t>malnutrition. Available as pastes, spreads or biscuits. They are ready to</w:t>
      </w:r>
      <w:r w:rsidR="00004CE8" w:rsidRPr="001128BC">
        <w:rPr>
          <w:rFonts w:asciiTheme="minorHAnsi" w:hAnsiTheme="minorHAnsi" w:cstheme="minorHAnsi"/>
          <w:sz w:val="22"/>
          <w:szCs w:val="22"/>
          <w:lang w:val="id-ID"/>
        </w:rPr>
        <w:t xml:space="preserve"> </w:t>
      </w:r>
      <w:r w:rsidR="00004CE8" w:rsidRPr="001128BC">
        <w:rPr>
          <w:rFonts w:asciiTheme="minorHAnsi" w:hAnsiTheme="minorHAnsi" w:cstheme="minorHAnsi"/>
          <w:sz w:val="22"/>
          <w:szCs w:val="22"/>
          <w:lang w:val="en-US"/>
        </w:rPr>
        <w:t>eat and do not get contaminated by bacteria.</w:t>
      </w:r>
    </w:p>
    <w:p w14:paraId="421E6312" w14:textId="77777777" w:rsidR="00F37297" w:rsidRPr="001128BC" w:rsidRDefault="00F37297" w:rsidP="005F1F44">
      <w:pPr>
        <w:pStyle w:val="ListParagraph"/>
        <w:numPr>
          <w:ilvl w:val="0"/>
          <w:numId w:val="19"/>
        </w:numPr>
        <w:autoSpaceDE w:val="0"/>
        <w:autoSpaceDN w:val="0"/>
        <w:adjustRightInd w:val="0"/>
        <w:spacing w:line="240" w:lineRule="auto"/>
        <w:ind w:left="284" w:hanging="284"/>
        <w:jc w:val="both"/>
        <w:rPr>
          <w:rFonts w:asciiTheme="minorHAnsi" w:hAnsiTheme="minorHAnsi" w:cstheme="minorHAnsi"/>
          <w:sz w:val="22"/>
          <w:szCs w:val="22"/>
          <w:lang w:val="id-ID"/>
        </w:rPr>
      </w:pPr>
      <w:r w:rsidRPr="001128BC">
        <w:rPr>
          <w:rFonts w:asciiTheme="minorHAnsi" w:hAnsiTheme="minorHAnsi" w:cstheme="minorHAnsi"/>
          <w:b/>
          <w:bCs/>
          <w:sz w:val="22"/>
          <w:szCs w:val="22"/>
          <w:lang w:val="en-US"/>
        </w:rPr>
        <w:t>Ready-to-use therapeutic</w:t>
      </w:r>
      <w:r w:rsidR="00381E21" w:rsidRPr="001128BC">
        <w:rPr>
          <w:rFonts w:asciiTheme="minorHAnsi" w:hAnsiTheme="minorHAnsi" w:cstheme="minorHAnsi"/>
          <w:b/>
          <w:bCs/>
          <w:sz w:val="22"/>
          <w:szCs w:val="22"/>
          <w:lang w:val="id-ID"/>
        </w:rPr>
        <w:t xml:space="preserve"> </w:t>
      </w:r>
      <w:r w:rsidRPr="001128BC">
        <w:rPr>
          <w:rFonts w:asciiTheme="minorHAnsi" w:hAnsiTheme="minorHAnsi" w:cstheme="minorHAnsi"/>
          <w:b/>
          <w:bCs/>
          <w:sz w:val="22"/>
          <w:szCs w:val="22"/>
          <w:lang w:val="en-US"/>
        </w:rPr>
        <w:t>foods</w:t>
      </w:r>
      <w:r w:rsidR="00381E21" w:rsidRPr="001128BC">
        <w:rPr>
          <w:rFonts w:asciiTheme="minorHAnsi" w:hAnsiTheme="minorHAnsi" w:cstheme="minorHAnsi"/>
          <w:b/>
          <w:bCs/>
          <w:sz w:val="22"/>
          <w:szCs w:val="22"/>
          <w:lang w:val="id-ID"/>
        </w:rPr>
        <w:t xml:space="preserve"> </w:t>
      </w:r>
      <w:r w:rsidR="00004CE8">
        <w:rPr>
          <w:rFonts w:asciiTheme="minorHAnsi" w:hAnsiTheme="minorHAnsi" w:cstheme="minorHAnsi"/>
          <w:b/>
          <w:bCs/>
          <w:sz w:val="22"/>
          <w:szCs w:val="22"/>
          <w:lang w:val="id-ID"/>
        </w:rPr>
        <w:t>(RUTF)</w:t>
      </w:r>
      <w:r w:rsidR="00004CE8">
        <w:rPr>
          <w:rFonts w:asciiTheme="minorHAnsi" w:hAnsiTheme="minorHAnsi" w:cstheme="minorHAnsi"/>
          <w:b/>
          <w:bCs/>
          <w:sz w:val="22"/>
          <w:szCs w:val="22"/>
          <w:lang w:val="en-US"/>
        </w:rPr>
        <w:t xml:space="preserve">, </w:t>
      </w:r>
      <w:r w:rsidRPr="001128BC">
        <w:rPr>
          <w:rFonts w:asciiTheme="minorHAnsi" w:hAnsiTheme="minorHAnsi" w:cstheme="minorHAnsi"/>
          <w:sz w:val="22"/>
          <w:szCs w:val="22"/>
          <w:lang w:val="en-US"/>
        </w:rPr>
        <w:t>Specialized products for use in the management of severe</w:t>
      </w:r>
      <w:r w:rsidR="00381E21" w:rsidRPr="001128BC">
        <w:rPr>
          <w:rFonts w:asciiTheme="minorHAnsi" w:hAnsiTheme="minorHAnsi" w:cstheme="minorHAnsi"/>
          <w:sz w:val="22"/>
          <w:szCs w:val="22"/>
          <w:lang w:val="id-ID"/>
        </w:rPr>
        <w:t xml:space="preserve"> acute </w:t>
      </w:r>
      <w:r w:rsidRPr="001128BC">
        <w:rPr>
          <w:rFonts w:asciiTheme="minorHAnsi" w:hAnsiTheme="minorHAnsi" w:cstheme="minorHAnsi"/>
          <w:sz w:val="22"/>
          <w:szCs w:val="22"/>
          <w:lang w:val="en-US"/>
        </w:rPr>
        <w:t>malnutrition. They are a solid version of F100 with the same</w:t>
      </w:r>
      <w:r w:rsidR="00381E21" w:rsidRPr="001128BC">
        <w:rPr>
          <w:rFonts w:asciiTheme="minorHAnsi" w:hAnsiTheme="minorHAnsi" w:cstheme="minorHAnsi"/>
          <w:sz w:val="22"/>
          <w:szCs w:val="22"/>
          <w:lang w:val="id-ID"/>
        </w:rPr>
        <w:t xml:space="preserve"> </w:t>
      </w:r>
      <w:r w:rsidRPr="001128BC">
        <w:rPr>
          <w:rFonts w:asciiTheme="minorHAnsi" w:hAnsiTheme="minorHAnsi" w:cstheme="minorHAnsi"/>
          <w:sz w:val="22"/>
          <w:szCs w:val="22"/>
          <w:lang w:val="en-US"/>
        </w:rPr>
        <w:t xml:space="preserve">macronutrient </w:t>
      </w:r>
      <w:r w:rsidR="00004CE8" w:rsidRPr="001128BC">
        <w:rPr>
          <w:rFonts w:asciiTheme="minorHAnsi" w:hAnsiTheme="minorHAnsi" w:cstheme="minorHAnsi"/>
          <w:sz w:val="22"/>
          <w:szCs w:val="22"/>
          <w:lang w:val="en-US"/>
        </w:rPr>
        <w:t xml:space="preserve">and </w:t>
      </w:r>
      <w:r w:rsidR="00004CE8">
        <w:rPr>
          <w:rFonts w:asciiTheme="minorHAnsi" w:hAnsiTheme="minorHAnsi" w:cstheme="minorHAnsi"/>
          <w:sz w:val="22"/>
          <w:szCs w:val="22"/>
          <w:lang w:val="id-ID"/>
        </w:rPr>
        <w:t>micronutrient</w:t>
      </w:r>
      <w:r w:rsidRPr="001128BC">
        <w:rPr>
          <w:rFonts w:asciiTheme="minorHAnsi" w:hAnsiTheme="minorHAnsi" w:cstheme="minorHAnsi"/>
          <w:sz w:val="22"/>
          <w:szCs w:val="22"/>
          <w:lang w:val="en-US"/>
        </w:rPr>
        <w:t xml:space="preserve"> composition plus iron.</w:t>
      </w:r>
      <w:r w:rsidR="00381E21" w:rsidRPr="001128BC">
        <w:rPr>
          <w:rFonts w:asciiTheme="minorHAnsi" w:hAnsiTheme="minorHAnsi" w:cstheme="minorHAnsi"/>
          <w:sz w:val="22"/>
          <w:szCs w:val="22"/>
          <w:lang w:val="id-ID"/>
        </w:rPr>
        <w:t xml:space="preserve"> </w:t>
      </w:r>
      <w:r w:rsidRPr="001128BC">
        <w:rPr>
          <w:rFonts w:asciiTheme="minorHAnsi" w:hAnsiTheme="minorHAnsi" w:cstheme="minorHAnsi"/>
          <w:sz w:val="22"/>
          <w:szCs w:val="22"/>
          <w:lang w:val="en-US"/>
        </w:rPr>
        <w:t>Available as pastes, spreads or biscuits. They are ready to</w:t>
      </w:r>
      <w:r w:rsidR="00381E21" w:rsidRPr="001128BC">
        <w:rPr>
          <w:rFonts w:asciiTheme="minorHAnsi" w:hAnsiTheme="minorHAnsi" w:cstheme="minorHAnsi"/>
          <w:sz w:val="22"/>
          <w:szCs w:val="22"/>
          <w:lang w:val="id-ID"/>
        </w:rPr>
        <w:t xml:space="preserve"> </w:t>
      </w:r>
      <w:r w:rsidRPr="001128BC">
        <w:rPr>
          <w:rFonts w:asciiTheme="minorHAnsi" w:hAnsiTheme="minorHAnsi" w:cstheme="minorHAnsi"/>
          <w:sz w:val="22"/>
          <w:szCs w:val="22"/>
          <w:lang w:val="en-US"/>
        </w:rPr>
        <w:t>eat and do not get contaminated by bacteria.</w:t>
      </w:r>
    </w:p>
    <w:p w14:paraId="421E6313" w14:textId="77777777" w:rsidR="00F37297" w:rsidRPr="001128BC" w:rsidRDefault="00F37297" w:rsidP="005F1F44">
      <w:pPr>
        <w:pStyle w:val="ListParagraph"/>
        <w:numPr>
          <w:ilvl w:val="0"/>
          <w:numId w:val="19"/>
        </w:numPr>
        <w:autoSpaceDE w:val="0"/>
        <w:autoSpaceDN w:val="0"/>
        <w:adjustRightInd w:val="0"/>
        <w:spacing w:line="240" w:lineRule="auto"/>
        <w:ind w:left="284" w:hanging="284"/>
        <w:jc w:val="both"/>
        <w:rPr>
          <w:rFonts w:asciiTheme="minorHAnsi" w:hAnsiTheme="minorHAnsi" w:cstheme="minorHAnsi"/>
          <w:sz w:val="22"/>
          <w:szCs w:val="22"/>
          <w:lang w:val="en-US"/>
        </w:rPr>
      </w:pPr>
      <w:r w:rsidRPr="001128BC">
        <w:rPr>
          <w:rFonts w:asciiTheme="minorHAnsi" w:hAnsiTheme="minorHAnsi" w:cstheme="minorHAnsi"/>
          <w:b/>
          <w:bCs/>
          <w:sz w:val="22"/>
          <w:szCs w:val="22"/>
          <w:lang w:val="en-US"/>
        </w:rPr>
        <w:t>Recommended daily</w:t>
      </w:r>
      <w:r w:rsidR="00381E21" w:rsidRPr="001128BC">
        <w:rPr>
          <w:rFonts w:asciiTheme="minorHAnsi" w:hAnsiTheme="minorHAnsi" w:cstheme="minorHAnsi"/>
          <w:b/>
          <w:bCs/>
          <w:sz w:val="22"/>
          <w:szCs w:val="22"/>
          <w:lang w:val="id-ID"/>
        </w:rPr>
        <w:t xml:space="preserve"> </w:t>
      </w:r>
      <w:r w:rsidRPr="001128BC">
        <w:rPr>
          <w:rFonts w:asciiTheme="minorHAnsi" w:hAnsiTheme="minorHAnsi" w:cstheme="minorHAnsi"/>
          <w:b/>
          <w:bCs/>
          <w:sz w:val="22"/>
          <w:szCs w:val="22"/>
          <w:lang w:val="en-US"/>
        </w:rPr>
        <w:t>allowance</w:t>
      </w:r>
      <w:r w:rsidR="003E3A0D" w:rsidRPr="001128BC">
        <w:rPr>
          <w:rFonts w:asciiTheme="minorHAnsi" w:hAnsiTheme="minorHAnsi" w:cstheme="minorHAnsi"/>
          <w:b/>
          <w:bCs/>
          <w:sz w:val="22"/>
          <w:szCs w:val="22"/>
          <w:lang w:val="id-ID"/>
        </w:rPr>
        <w:t xml:space="preserve"> (RDA)</w:t>
      </w:r>
      <w:r w:rsidR="00381E21" w:rsidRPr="001128BC">
        <w:rPr>
          <w:rFonts w:asciiTheme="minorHAnsi" w:hAnsiTheme="minorHAnsi" w:cstheme="minorHAnsi"/>
          <w:b/>
          <w:bCs/>
          <w:sz w:val="22"/>
          <w:szCs w:val="22"/>
          <w:lang w:val="id-ID"/>
        </w:rPr>
        <w:t xml:space="preserve"> </w:t>
      </w:r>
      <w:r w:rsidRPr="001128BC">
        <w:rPr>
          <w:rFonts w:asciiTheme="minorHAnsi" w:hAnsiTheme="minorHAnsi" w:cstheme="minorHAnsi"/>
          <w:sz w:val="22"/>
          <w:szCs w:val="22"/>
          <w:lang w:val="en-US"/>
        </w:rPr>
        <w:t xml:space="preserve">The average daily dietary intake level that is </w:t>
      </w:r>
      <w:proofErr w:type="gramStart"/>
      <w:r w:rsidRPr="001128BC">
        <w:rPr>
          <w:rFonts w:asciiTheme="minorHAnsi" w:hAnsiTheme="minorHAnsi" w:cstheme="minorHAnsi"/>
          <w:sz w:val="22"/>
          <w:szCs w:val="22"/>
          <w:lang w:val="en-US"/>
        </w:rPr>
        <w:t>sufficient</w:t>
      </w:r>
      <w:proofErr w:type="gramEnd"/>
      <w:r w:rsidRPr="001128BC">
        <w:rPr>
          <w:rFonts w:asciiTheme="minorHAnsi" w:hAnsiTheme="minorHAnsi" w:cstheme="minorHAnsi"/>
          <w:sz w:val="22"/>
          <w:szCs w:val="22"/>
          <w:lang w:val="en-US"/>
        </w:rPr>
        <w:t xml:space="preserve"> to</w:t>
      </w:r>
      <w:r w:rsidR="00381E21" w:rsidRPr="001128BC">
        <w:rPr>
          <w:rFonts w:asciiTheme="minorHAnsi" w:hAnsiTheme="minorHAnsi" w:cstheme="minorHAnsi"/>
          <w:sz w:val="22"/>
          <w:szCs w:val="22"/>
          <w:lang w:val="id-ID"/>
        </w:rPr>
        <w:t xml:space="preserve"> </w:t>
      </w:r>
      <w:r w:rsidRPr="001128BC">
        <w:rPr>
          <w:rFonts w:asciiTheme="minorHAnsi" w:hAnsiTheme="minorHAnsi" w:cstheme="minorHAnsi"/>
          <w:sz w:val="22"/>
          <w:szCs w:val="22"/>
          <w:lang w:val="en-US"/>
        </w:rPr>
        <w:t>meet the nutrient requirements of nearly all (approximately</w:t>
      </w:r>
      <w:r w:rsidR="00381E21" w:rsidRPr="001128BC">
        <w:rPr>
          <w:rFonts w:asciiTheme="minorHAnsi" w:hAnsiTheme="minorHAnsi" w:cstheme="minorHAnsi"/>
          <w:sz w:val="22"/>
          <w:szCs w:val="22"/>
          <w:lang w:val="id-ID"/>
        </w:rPr>
        <w:t xml:space="preserve"> </w:t>
      </w:r>
      <w:r w:rsidRPr="001128BC">
        <w:rPr>
          <w:rFonts w:asciiTheme="minorHAnsi" w:hAnsiTheme="minorHAnsi" w:cstheme="minorHAnsi"/>
          <w:sz w:val="22"/>
          <w:szCs w:val="22"/>
          <w:lang w:val="en-US"/>
        </w:rPr>
        <w:t>98 per cent) healthy individuals</w:t>
      </w:r>
    </w:p>
    <w:p w14:paraId="421E6314" w14:textId="77777777" w:rsidR="00F37297" w:rsidRPr="001128BC" w:rsidRDefault="00F37297" w:rsidP="005F1F44">
      <w:pPr>
        <w:pStyle w:val="ListParagraph"/>
        <w:numPr>
          <w:ilvl w:val="0"/>
          <w:numId w:val="19"/>
        </w:numPr>
        <w:autoSpaceDE w:val="0"/>
        <w:autoSpaceDN w:val="0"/>
        <w:adjustRightInd w:val="0"/>
        <w:spacing w:line="240" w:lineRule="auto"/>
        <w:ind w:left="284" w:hanging="284"/>
        <w:jc w:val="both"/>
        <w:rPr>
          <w:rFonts w:asciiTheme="minorHAnsi" w:hAnsiTheme="minorHAnsi" w:cstheme="minorHAnsi"/>
          <w:sz w:val="22"/>
          <w:szCs w:val="22"/>
          <w:lang w:val="en-US"/>
        </w:rPr>
      </w:pPr>
      <w:r w:rsidRPr="001128BC">
        <w:rPr>
          <w:rFonts w:asciiTheme="minorHAnsi" w:hAnsiTheme="minorHAnsi" w:cstheme="minorHAnsi"/>
          <w:b/>
          <w:bCs/>
          <w:sz w:val="22"/>
          <w:szCs w:val="22"/>
          <w:lang w:val="en-US"/>
        </w:rPr>
        <w:t xml:space="preserve">Reference population </w:t>
      </w:r>
      <w:r w:rsidRPr="001128BC">
        <w:rPr>
          <w:rFonts w:asciiTheme="minorHAnsi" w:hAnsiTheme="minorHAnsi" w:cstheme="minorHAnsi"/>
          <w:sz w:val="22"/>
          <w:szCs w:val="22"/>
          <w:lang w:val="en-US"/>
        </w:rPr>
        <w:t>Also known as growth standards and based on surveys of</w:t>
      </w:r>
      <w:r w:rsidR="00381E21" w:rsidRPr="001128BC">
        <w:rPr>
          <w:rFonts w:asciiTheme="minorHAnsi" w:hAnsiTheme="minorHAnsi" w:cstheme="minorHAnsi"/>
          <w:sz w:val="22"/>
          <w:szCs w:val="22"/>
          <w:lang w:val="id-ID"/>
        </w:rPr>
        <w:t xml:space="preserve"> </w:t>
      </w:r>
      <w:r w:rsidRPr="001128BC">
        <w:rPr>
          <w:rFonts w:asciiTheme="minorHAnsi" w:hAnsiTheme="minorHAnsi" w:cstheme="minorHAnsi"/>
          <w:sz w:val="22"/>
          <w:szCs w:val="22"/>
          <w:lang w:val="en-US"/>
        </w:rPr>
        <w:t>healthy children, whose measurements represent an</w:t>
      </w:r>
      <w:r w:rsidR="00381E21" w:rsidRPr="001128BC">
        <w:rPr>
          <w:rFonts w:asciiTheme="minorHAnsi" w:hAnsiTheme="minorHAnsi" w:cstheme="minorHAnsi"/>
          <w:sz w:val="22"/>
          <w:szCs w:val="22"/>
          <w:lang w:val="id-ID"/>
        </w:rPr>
        <w:t xml:space="preserve"> </w:t>
      </w:r>
      <w:r w:rsidRPr="001128BC">
        <w:rPr>
          <w:rFonts w:asciiTheme="minorHAnsi" w:hAnsiTheme="minorHAnsi" w:cstheme="minorHAnsi"/>
          <w:sz w:val="22"/>
          <w:szCs w:val="22"/>
          <w:lang w:val="en-US"/>
        </w:rPr>
        <w:t>international reference for deriving an individual's</w:t>
      </w:r>
      <w:r w:rsidR="00381E21" w:rsidRPr="001128BC">
        <w:rPr>
          <w:rFonts w:asciiTheme="minorHAnsi" w:hAnsiTheme="minorHAnsi" w:cstheme="minorHAnsi"/>
          <w:sz w:val="22"/>
          <w:szCs w:val="22"/>
          <w:lang w:val="id-ID"/>
        </w:rPr>
        <w:t xml:space="preserve"> </w:t>
      </w:r>
      <w:r w:rsidRPr="001128BC">
        <w:rPr>
          <w:rFonts w:asciiTheme="minorHAnsi" w:hAnsiTheme="minorHAnsi" w:cstheme="minorHAnsi"/>
          <w:sz w:val="22"/>
          <w:szCs w:val="22"/>
          <w:lang w:val="en-US"/>
        </w:rPr>
        <w:t>anthropometric status</w:t>
      </w:r>
    </w:p>
    <w:p w14:paraId="421E6315" w14:textId="77777777" w:rsidR="00F37297" w:rsidRPr="001128BC" w:rsidRDefault="00F37297" w:rsidP="005F1F44">
      <w:pPr>
        <w:pStyle w:val="ListParagraph"/>
        <w:numPr>
          <w:ilvl w:val="0"/>
          <w:numId w:val="19"/>
        </w:numPr>
        <w:autoSpaceDE w:val="0"/>
        <w:autoSpaceDN w:val="0"/>
        <w:adjustRightInd w:val="0"/>
        <w:spacing w:line="240" w:lineRule="auto"/>
        <w:ind w:left="284" w:hanging="284"/>
        <w:jc w:val="both"/>
        <w:rPr>
          <w:rFonts w:asciiTheme="minorHAnsi" w:hAnsiTheme="minorHAnsi" w:cstheme="minorHAnsi"/>
          <w:sz w:val="22"/>
          <w:szCs w:val="22"/>
          <w:lang w:val="en-US"/>
        </w:rPr>
      </w:pPr>
      <w:r w:rsidRPr="001128BC">
        <w:rPr>
          <w:rFonts w:asciiTheme="minorHAnsi" w:hAnsiTheme="minorHAnsi" w:cstheme="minorHAnsi"/>
          <w:b/>
          <w:bCs/>
          <w:sz w:val="22"/>
          <w:szCs w:val="22"/>
          <w:lang w:val="en-US"/>
        </w:rPr>
        <w:t xml:space="preserve">Rehabilitation phase </w:t>
      </w:r>
      <w:proofErr w:type="gramStart"/>
      <w:r w:rsidRPr="001128BC">
        <w:rPr>
          <w:rFonts w:asciiTheme="minorHAnsi" w:hAnsiTheme="minorHAnsi" w:cstheme="minorHAnsi"/>
          <w:sz w:val="22"/>
          <w:szCs w:val="22"/>
          <w:lang w:val="en-US"/>
        </w:rPr>
        <w:t>The</w:t>
      </w:r>
      <w:proofErr w:type="gramEnd"/>
      <w:r w:rsidRPr="001128BC">
        <w:rPr>
          <w:rFonts w:asciiTheme="minorHAnsi" w:hAnsiTheme="minorHAnsi" w:cstheme="minorHAnsi"/>
          <w:sz w:val="22"/>
          <w:szCs w:val="22"/>
          <w:lang w:val="en-US"/>
        </w:rPr>
        <w:t xml:space="preserve"> third phase of treatment for complicated SAM or initial</w:t>
      </w:r>
      <w:r w:rsidR="00381E21" w:rsidRPr="001128BC">
        <w:rPr>
          <w:rFonts w:asciiTheme="minorHAnsi" w:hAnsiTheme="minorHAnsi" w:cstheme="minorHAnsi"/>
          <w:sz w:val="22"/>
          <w:szCs w:val="22"/>
          <w:lang w:val="id-ID"/>
        </w:rPr>
        <w:t xml:space="preserve"> </w:t>
      </w:r>
      <w:r w:rsidRPr="001128BC">
        <w:rPr>
          <w:rFonts w:asciiTheme="minorHAnsi" w:hAnsiTheme="minorHAnsi" w:cstheme="minorHAnsi"/>
          <w:sz w:val="22"/>
          <w:szCs w:val="22"/>
          <w:lang w:val="en-US"/>
        </w:rPr>
        <w:t>treatment for uncomplicated SAM, its aim is to promote</w:t>
      </w:r>
      <w:r w:rsidR="00381E21" w:rsidRPr="001128BC">
        <w:rPr>
          <w:rFonts w:asciiTheme="minorHAnsi" w:hAnsiTheme="minorHAnsi" w:cstheme="minorHAnsi"/>
          <w:sz w:val="22"/>
          <w:szCs w:val="22"/>
          <w:lang w:val="id-ID"/>
        </w:rPr>
        <w:t xml:space="preserve"> </w:t>
      </w:r>
      <w:r w:rsidRPr="001128BC">
        <w:rPr>
          <w:rFonts w:asciiTheme="minorHAnsi" w:hAnsiTheme="minorHAnsi" w:cstheme="minorHAnsi"/>
          <w:sz w:val="22"/>
          <w:szCs w:val="22"/>
          <w:lang w:val="en-US"/>
        </w:rPr>
        <w:t>rapid weight gain and to regain strength through regular</w:t>
      </w:r>
      <w:r w:rsidR="00381E21" w:rsidRPr="001128BC">
        <w:rPr>
          <w:rFonts w:asciiTheme="minorHAnsi" w:hAnsiTheme="minorHAnsi" w:cstheme="minorHAnsi"/>
          <w:sz w:val="22"/>
          <w:szCs w:val="22"/>
          <w:lang w:val="id-ID"/>
        </w:rPr>
        <w:t xml:space="preserve"> </w:t>
      </w:r>
      <w:r w:rsidRPr="001128BC">
        <w:rPr>
          <w:rFonts w:asciiTheme="minorHAnsi" w:hAnsiTheme="minorHAnsi" w:cstheme="minorHAnsi"/>
          <w:sz w:val="22"/>
          <w:szCs w:val="22"/>
          <w:lang w:val="en-US"/>
        </w:rPr>
        <w:t>feeds of high nutrient and energy dense foods (F100 or</w:t>
      </w:r>
      <w:r w:rsidR="00381E21" w:rsidRPr="001128BC">
        <w:rPr>
          <w:rFonts w:asciiTheme="minorHAnsi" w:hAnsiTheme="minorHAnsi" w:cstheme="minorHAnsi"/>
          <w:sz w:val="22"/>
          <w:szCs w:val="22"/>
          <w:lang w:val="id-ID"/>
        </w:rPr>
        <w:t xml:space="preserve"> </w:t>
      </w:r>
      <w:r w:rsidRPr="001128BC">
        <w:rPr>
          <w:rFonts w:asciiTheme="minorHAnsi" w:hAnsiTheme="minorHAnsi" w:cstheme="minorHAnsi"/>
          <w:sz w:val="22"/>
          <w:szCs w:val="22"/>
          <w:lang w:val="en-US"/>
        </w:rPr>
        <w:t>RUTFs). It is ideally implemented as outpatient treatment.</w:t>
      </w:r>
    </w:p>
    <w:p w14:paraId="421E6316" w14:textId="77777777" w:rsidR="00F37297" w:rsidRPr="001128BC" w:rsidRDefault="00F37297" w:rsidP="005F1F44">
      <w:pPr>
        <w:pStyle w:val="ListParagraph"/>
        <w:numPr>
          <w:ilvl w:val="0"/>
          <w:numId w:val="19"/>
        </w:numPr>
        <w:autoSpaceDE w:val="0"/>
        <w:autoSpaceDN w:val="0"/>
        <w:adjustRightInd w:val="0"/>
        <w:spacing w:line="240" w:lineRule="auto"/>
        <w:ind w:left="284" w:hanging="284"/>
        <w:jc w:val="both"/>
        <w:rPr>
          <w:rFonts w:asciiTheme="minorHAnsi" w:hAnsiTheme="minorHAnsi" w:cstheme="minorHAnsi"/>
          <w:sz w:val="22"/>
          <w:szCs w:val="22"/>
          <w:lang w:val="en-US"/>
        </w:rPr>
      </w:pPr>
      <w:r w:rsidRPr="001128BC">
        <w:rPr>
          <w:rFonts w:asciiTheme="minorHAnsi" w:hAnsiTheme="minorHAnsi" w:cstheme="minorHAnsi"/>
          <w:b/>
          <w:bCs/>
          <w:sz w:val="22"/>
          <w:szCs w:val="22"/>
          <w:lang w:val="en-US"/>
        </w:rPr>
        <w:t xml:space="preserve">Re-lactation </w:t>
      </w:r>
      <w:r w:rsidRPr="001128BC">
        <w:rPr>
          <w:rFonts w:asciiTheme="minorHAnsi" w:hAnsiTheme="minorHAnsi" w:cstheme="minorHAnsi"/>
          <w:sz w:val="22"/>
          <w:szCs w:val="22"/>
          <w:lang w:val="en-US"/>
        </w:rPr>
        <w:t>Induced lactation (breastfeeding) in someone who has</w:t>
      </w:r>
      <w:r w:rsidR="00381E21" w:rsidRPr="001128BC">
        <w:rPr>
          <w:rFonts w:asciiTheme="minorHAnsi" w:hAnsiTheme="minorHAnsi" w:cstheme="minorHAnsi"/>
          <w:sz w:val="22"/>
          <w:szCs w:val="22"/>
          <w:lang w:val="id-ID"/>
        </w:rPr>
        <w:t xml:space="preserve"> </w:t>
      </w:r>
      <w:r w:rsidRPr="001128BC">
        <w:rPr>
          <w:rFonts w:asciiTheme="minorHAnsi" w:hAnsiTheme="minorHAnsi" w:cstheme="minorHAnsi"/>
          <w:sz w:val="22"/>
          <w:szCs w:val="22"/>
          <w:lang w:val="en-US"/>
        </w:rPr>
        <w:t>previously lactated</w:t>
      </w:r>
    </w:p>
    <w:p w14:paraId="421E6317" w14:textId="77777777" w:rsidR="00F37297" w:rsidRPr="001128BC" w:rsidRDefault="00F37297" w:rsidP="005F1F44">
      <w:pPr>
        <w:pStyle w:val="ListParagraph"/>
        <w:numPr>
          <w:ilvl w:val="0"/>
          <w:numId w:val="19"/>
        </w:numPr>
        <w:autoSpaceDE w:val="0"/>
        <w:autoSpaceDN w:val="0"/>
        <w:adjustRightInd w:val="0"/>
        <w:spacing w:line="240" w:lineRule="auto"/>
        <w:ind w:left="284" w:hanging="284"/>
        <w:jc w:val="both"/>
        <w:rPr>
          <w:rFonts w:asciiTheme="minorHAnsi" w:hAnsiTheme="minorHAnsi" w:cstheme="minorHAnsi"/>
          <w:sz w:val="22"/>
          <w:szCs w:val="22"/>
          <w:lang w:val="en-US"/>
        </w:rPr>
      </w:pPr>
      <w:r w:rsidRPr="001128BC">
        <w:rPr>
          <w:rFonts w:asciiTheme="minorHAnsi" w:hAnsiTheme="minorHAnsi" w:cstheme="minorHAnsi"/>
          <w:b/>
          <w:bCs/>
          <w:sz w:val="22"/>
          <w:szCs w:val="22"/>
          <w:lang w:val="en-US"/>
        </w:rPr>
        <w:t xml:space="preserve">Replacement feeding </w:t>
      </w:r>
      <w:proofErr w:type="spellStart"/>
      <w:r w:rsidRPr="001128BC">
        <w:rPr>
          <w:rFonts w:asciiTheme="minorHAnsi" w:hAnsiTheme="minorHAnsi" w:cstheme="minorHAnsi"/>
          <w:sz w:val="22"/>
          <w:szCs w:val="22"/>
          <w:lang w:val="en-US"/>
        </w:rPr>
        <w:t>Feeding</w:t>
      </w:r>
      <w:proofErr w:type="spellEnd"/>
      <w:r w:rsidRPr="001128BC">
        <w:rPr>
          <w:rFonts w:asciiTheme="minorHAnsi" w:hAnsiTheme="minorHAnsi" w:cstheme="minorHAnsi"/>
          <w:sz w:val="22"/>
          <w:szCs w:val="22"/>
          <w:lang w:val="en-US"/>
        </w:rPr>
        <w:t xml:space="preserve"> infants who are receiving no breastmilk through</w:t>
      </w:r>
      <w:r w:rsidR="00381E21" w:rsidRPr="001128BC">
        <w:rPr>
          <w:rFonts w:asciiTheme="minorHAnsi" w:hAnsiTheme="minorHAnsi" w:cstheme="minorHAnsi"/>
          <w:sz w:val="22"/>
          <w:szCs w:val="22"/>
          <w:lang w:val="id-ID"/>
        </w:rPr>
        <w:t xml:space="preserve"> </w:t>
      </w:r>
      <w:r w:rsidRPr="001128BC">
        <w:rPr>
          <w:rFonts w:asciiTheme="minorHAnsi" w:hAnsiTheme="minorHAnsi" w:cstheme="minorHAnsi"/>
          <w:sz w:val="22"/>
          <w:szCs w:val="22"/>
          <w:lang w:val="en-US"/>
        </w:rPr>
        <w:t>alternative methods</w:t>
      </w:r>
    </w:p>
    <w:p w14:paraId="421E6318" w14:textId="77777777" w:rsidR="003E3A0D" w:rsidRPr="001128BC" w:rsidRDefault="003E3A0D" w:rsidP="005F1F44">
      <w:pPr>
        <w:pStyle w:val="Title"/>
        <w:numPr>
          <w:ilvl w:val="0"/>
          <w:numId w:val="19"/>
        </w:numPr>
        <w:tabs>
          <w:tab w:val="left" w:pos="0"/>
          <w:tab w:val="left" w:pos="2160"/>
          <w:tab w:val="right" w:leader="dot" w:pos="7740"/>
        </w:tabs>
        <w:ind w:left="284" w:hanging="284"/>
        <w:jc w:val="both"/>
        <w:rPr>
          <w:rFonts w:asciiTheme="minorHAnsi" w:eastAsia="Calibri" w:hAnsiTheme="minorHAnsi" w:cstheme="minorHAnsi"/>
          <w:sz w:val="22"/>
          <w:szCs w:val="22"/>
        </w:rPr>
      </w:pPr>
      <w:proofErr w:type="spellStart"/>
      <w:r w:rsidRPr="001128BC">
        <w:rPr>
          <w:rFonts w:asciiTheme="minorHAnsi" w:eastAsia="Calibri" w:hAnsiTheme="minorHAnsi" w:cstheme="minorHAnsi"/>
          <w:sz w:val="22"/>
          <w:szCs w:val="22"/>
        </w:rPr>
        <w:t>Resomal</w:t>
      </w:r>
      <w:proofErr w:type="spellEnd"/>
      <w:r w:rsidRPr="001128BC">
        <w:rPr>
          <w:rFonts w:asciiTheme="minorHAnsi" w:eastAsia="Calibri" w:hAnsiTheme="minorHAnsi" w:cstheme="minorHAnsi"/>
          <w:b w:val="0"/>
          <w:sz w:val="22"/>
          <w:szCs w:val="22"/>
        </w:rPr>
        <w:t xml:space="preserve">-Rehydration Solution for </w:t>
      </w:r>
      <w:r w:rsidRPr="001128BC">
        <w:rPr>
          <w:rFonts w:asciiTheme="minorHAnsi" w:eastAsia="Calibri" w:hAnsiTheme="minorHAnsi" w:cstheme="minorHAnsi"/>
          <w:b w:val="0"/>
          <w:sz w:val="22"/>
          <w:szCs w:val="22"/>
          <w:lang w:val="id-ID"/>
        </w:rPr>
        <w:t xml:space="preserve">children with severe acute malnutrition </w:t>
      </w:r>
      <w:r w:rsidRPr="001128BC">
        <w:rPr>
          <w:rFonts w:asciiTheme="minorHAnsi" w:eastAsia="Calibri" w:hAnsiTheme="minorHAnsi" w:cstheme="minorHAnsi"/>
          <w:b w:val="0"/>
          <w:sz w:val="22"/>
          <w:szCs w:val="22"/>
        </w:rPr>
        <w:t xml:space="preserve"> </w:t>
      </w:r>
    </w:p>
    <w:p w14:paraId="421E6319" w14:textId="77777777" w:rsidR="00F37297" w:rsidRPr="001128BC" w:rsidRDefault="00F37297" w:rsidP="005F1F44">
      <w:pPr>
        <w:pStyle w:val="ListParagraph"/>
        <w:numPr>
          <w:ilvl w:val="0"/>
          <w:numId w:val="19"/>
        </w:numPr>
        <w:autoSpaceDE w:val="0"/>
        <w:autoSpaceDN w:val="0"/>
        <w:adjustRightInd w:val="0"/>
        <w:spacing w:line="240" w:lineRule="auto"/>
        <w:ind w:left="284" w:hanging="284"/>
        <w:jc w:val="both"/>
        <w:rPr>
          <w:rFonts w:asciiTheme="minorHAnsi" w:hAnsiTheme="minorHAnsi" w:cstheme="minorHAnsi"/>
          <w:sz w:val="22"/>
          <w:szCs w:val="22"/>
          <w:lang w:val="en-US"/>
        </w:rPr>
      </w:pPr>
      <w:r w:rsidRPr="001128BC">
        <w:rPr>
          <w:rFonts w:asciiTheme="minorHAnsi" w:hAnsiTheme="minorHAnsi" w:cstheme="minorHAnsi"/>
          <w:b/>
          <w:bCs/>
          <w:sz w:val="22"/>
          <w:szCs w:val="22"/>
          <w:lang w:val="en-US"/>
        </w:rPr>
        <w:lastRenderedPageBreak/>
        <w:t xml:space="preserve">Rickets </w:t>
      </w:r>
      <w:r w:rsidRPr="001128BC">
        <w:rPr>
          <w:rFonts w:asciiTheme="minorHAnsi" w:hAnsiTheme="minorHAnsi" w:cstheme="minorHAnsi"/>
          <w:sz w:val="22"/>
          <w:szCs w:val="22"/>
          <w:lang w:val="en-US"/>
        </w:rPr>
        <w:t>Caused by vitamin D deficiency, it affects bone</w:t>
      </w:r>
      <w:r w:rsidR="00381E21" w:rsidRPr="001128BC">
        <w:rPr>
          <w:rFonts w:asciiTheme="minorHAnsi" w:hAnsiTheme="minorHAnsi" w:cstheme="minorHAnsi"/>
          <w:sz w:val="22"/>
          <w:szCs w:val="22"/>
          <w:lang w:val="id-ID"/>
        </w:rPr>
        <w:t xml:space="preserve"> </w:t>
      </w:r>
      <w:r w:rsidRPr="001128BC">
        <w:rPr>
          <w:rFonts w:asciiTheme="minorHAnsi" w:hAnsiTheme="minorHAnsi" w:cstheme="minorHAnsi"/>
          <w:sz w:val="22"/>
          <w:szCs w:val="22"/>
          <w:lang w:val="en-US"/>
        </w:rPr>
        <w:t>development resulting in bowing of the legs when severe.</w:t>
      </w:r>
    </w:p>
    <w:p w14:paraId="421E631A" w14:textId="77777777" w:rsidR="00F37297" w:rsidRPr="001128BC" w:rsidRDefault="00F37297" w:rsidP="005F1F44">
      <w:pPr>
        <w:pStyle w:val="ListParagraph"/>
        <w:numPr>
          <w:ilvl w:val="0"/>
          <w:numId w:val="19"/>
        </w:numPr>
        <w:autoSpaceDE w:val="0"/>
        <w:autoSpaceDN w:val="0"/>
        <w:adjustRightInd w:val="0"/>
        <w:spacing w:line="240" w:lineRule="auto"/>
        <w:ind w:left="284" w:hanging="284"/>
        <w:jc w:val="both"/>
        <w:rPr>
          <w:rFonts w:asciiTheme="minorHAnsi" w:hAnsiTheme="minorHAnsi" w:cstheme="minorHAnsi"/>
          <w:sz w:val="22"/>
          <w:szCs w:val="22"/>
          <w:lang w:val="en-US"/>
        </w:rPr>
      </w:pPr>
      <w:r w:rsidRPr="001128BC">
        <w:rPr>
          <w:rFonts w:asciiTheme="minorHAnsi" w:hAnsiTheme="minorHAnsi" w:cstheme="minorHAnsi"/>
          <w:b/>
          <w:bCs/>
          <w:sz w:val="22"/>
          <w:szCs w:val="22"/>
          <w:lang w:val="en-US"/>
        </w:rPr>
        <w:t xml:space="preserve">Scurvy </w:t>
      </w:r>
      <w:r w:rsidRPr="001128BC">
        <w:rPr>
          <w:rFonts w:asciiTheme="minorHAnsi" w:hAnsiTheme="minorHAnsi" w:cstheme="minorHAnsi"/>
          <w:sz w:val="22"/>
          <w:szCs w:val="22"/>
          <w:lang w:val="en-US"/>
        </w:rPr>
        <w:t>Caused by vitamin C deficiency, typical signs include</w:t>
      </w:r>
      <w:r w:rsidR="00381E21" w:rsidRPr="001128BC">
        <w:rPr>
          <w:rFonts w:asciiTheme="minorHAnsi" w:hAnsiTheme="minorHAnsi" w:cstheme="minorHAnsi"/>
          <w:sz w:val="22"/>
          <w:szCs w:val="22"/>
          <w:lang w:val="id-ID"/>
        </w:rPr>
        <w:t xml:space="preserve"> </w:t>
      </w:r>
      <w:r w:rsidRPr="001128BC">
        <w:rPr>
          <w:rFonts w:asciiTheme="minorHAnsi" w:hAnsiTheme="minorHAnsi" w:cstheme="minorHAnsi"/>
          <w:sz w:val="22"/>
          <w:szCs w:val="22"/>
          <w:lang w:val="en-US"/>
        </w:rPr>
        <w:t>swollen and bleeding gums, and slow healing or reopening</w:t>
      </w:r>
      <w:r w:rsidR="00381E21" w:rsidRPr="001128BC">
        <w:rPr>
          <w:rFonts w:asciiTheme="minorHAnsi" w:hAnsiTheme="minorHAnsi" w:cstheme="minorHAnsi"/>
          <w:sz w:val="22"/>
          <w:szCs w:val="22"/>
          <w:lang w:val="id-ID"/>
        </w:rPr>
        <w:t xml:space="preserve"> </w:t>
      </w:r>
      <w:r w:rsidRPr="001128BC">
        <w:rPr>
          <w:rFonts w:asciiTheme="minorHAnsi" w:hAnsiTheme="minorHAnsi" w:cstheme="minorHAnsi"/>
          <w:sz w:val="22"/>
          <w:szCs w:val="22"/>
          <w:lang w:val="en-US"/>
        </w:rPr>
        <w:t>of old wounds.</w:t>
      </w:r>
    </w:p>
    <w:p w14:paraId="421E631B" w14:textId="77777777" w:rsidR="00F37297" w:rsidRPr="001128BC" w:rsidRDefault="00F37297" w:rsidP="005F1F44">
      <w:pPr>
        <w:pStyle w:val="ListParagraph"/>
        <w:numPr>
          <w:ilvl w:val="0"/>
          <w:numId w:val="19"/>
        </w:numPr>
        <w:autoSpaceDE w:val="0"/>
        <w:autoSpaceDN w:val="0"/>
        <w:adjustRightInd w:val="0"/>
        <w:spacing w:line="240" w:lineRule="auto"/>
        <w:ind w:left="284" w:hanging="284"/>
        <w:jc w:val="both"/>
        <w:rPr>
          <w:rFonts w:asciiTheme="minorHAnsi" w:hAnsiTheme="minorHAnsi" w:cstheme="minorHAnsi"/>
          <w:sz w:val="22"/>
          <w:szCs w:val="22"/>
          <w:lang w:val="en-US"/>
        </w:rPr>
      </w:pPr>
      <w:r w:rsidRPr="001128BC">
        <w:rPr>
          <w:rFonts w:asciiTheme="minorHAnsi" w:hAnsiTheme="minorHAnsi" w:cstheme="minorHAnsi"/>
          <w:b/>
          <w:bCs/>
          <w:sz w:val="22"/>
          <w:szCs w:val="22"/>
          <w:lang w:val="en-US"/>
        </w:rPr>
        <w:t xml:space="preserve">School feeding </w:t>
      </w:r>
      <w:r w:rsidRPr="001128BC">
        <w:rPr>
          <w:rFonts w:asciiTheme="minorHAnsi" w:hAnsiTheme="minorHAnsi" w:cstheme="minorHAnsi"/>
          <w:sz w:val="22"/>
          <w:szCs w:val="22"/>
          <w:lang w:val="en-US"/>
        </w:rPr>
        <w:t>Provision of meals or snacks to school children to improve</w:t>
      </w:r>
      <w:r w:rsidR="00381E21" w:rsidRPr="001128BC">
        <w:rPr>
          <w:rFonts w:asciiTheme="minorHAnsi" w:hAnsiTheme="minorHAnsi" w:cstheme="minorHAnsi"/>
          <w:sz w:val="22"/>
          <w:szCs w:val="22"/>
          <w:lang w:val="id-ID"/>
        </w:rPr>
        <w:t xml:space="preserve"> </w:t>
      </w:r>
      <w:r w:rsidRPr="001128BC">
        <w:rPr>
          <w:rFonts w:asciiTheme="minorHAnsi" w:hAnsiTheme="minorHAnsi" w:cstheme="minorHAnsi"/>
          <w:sz w:val="22"/>
          <w:szCs w:val="22"/>
          <w:lang w:val="en-US"/>
        </w:rPr>
        <w:t>nutrition and promote education</w:t>
      </w:r>
    </w:p>
    <w:p w14:paraId="421E631C" w14:textId="77777777" w:rsidR="00F37297" w:rsidRPr="001128BC" w:rsidRDefault="00F37297" w:rsidP="005F1F44">
      <w:pPr>
        <w:pStyle w:val="ListParagraph"/>
        <w:numPr>
          <w:ilvl w:val="0"/>
          <w:numId w:val="19"/>
        </w:numPr>
        <w:autoSpaceDE w:val="0"/>
        <w:autoSpaceDN w:val="0"/>
        <w:adjustRightInd w:val="0"/>
        <w:spacing w:line="240" w:lineRule="auto"/>
        <w:ind w:left="284" w:hanging="284"/>
        <w:jc w:val="both"/>
        <w:rPr>
          <w:rFonts w:asciiTheme="minorHAnsi" w:hAnsiTheme="minorHAnsi" w:cstheme="minorHAnsi"/>
          <w:sz w:val="22"/>
          <w:szCs w:val="22"/>
          <w:lang w:val="en-US"/>
        </w:rPr>
      </w:pPr>
      <w:r w:rsidRPr="001128BC">
        <w:rPr>
          <w:rFonts w:asciiTheme="minorHAnsi" w:hAnsiTheme="minorHAnsi" w:cstheme="minorHAnsi"/>
          <w:b/>
          <w:bCs/>
          <w:sz w:val="22"/>
          <w:szCs w:val="22"/>
          <w:lang w:val="en-US"/>
        </w:rPr>
        <w:t xml:space="preserve">Seasonality </w:t>
      </w:r>
      <w:r w:rsidRPr="001128BC">
        <w:rPr>
          <w:rFonts w:asciiTheme="minorHAnsi" w:hAnsiTheme="minorHAnsi" w:cstheme="minorHAnsi"/>
          <w:sz w:val="22"/>
          <w:szCs w:val="22"/>
          <w:lang w:val="en-US"/>
        </w:rPr>
        <w:t>Seasonal variation of various factors, such as disease,</w:t>
      </w:r>
      <w:r w:rsidR="00381E21" w:rsidRPr="001128BC">
        <w:rPr>
          <w:rFonts w:asciiTheme="minorHAnsi" w:hAnsiTheme="minorHAnsi" w:cstheme="minorHAnsi"/>
          <w:sz w:val="22"/>
          <w:szCs w:val="22"/>
          <w:lang w:val="id-ID"/>
        </w:rPr>
        <w:t xml:space="preserve"> </w:t>
      </w:r>
      <w:r w:rsidRPr="001128BC">
        <w:rPr>
          <w:rFonts w:asciiTheme="minorHAnsi" w:hAnsiTheme="minorHAnsi" w:cstheme="minorHAnsi"/>
          <w:sz w:val="22"/>
          <w:szCs w:val="22"/>
          <w:lang w:val="en-US"/>
        </w:rPr>
        <w:t>different sources of food, the agricultural cycle, that affect</w:t>
      </w:r>
      <w:r w:rsidR="00381E21" w:rsidRPr="001128BC">
        <w:rPr>
          <w:rFonts w:asciiTheme="minorHAnsi" w:hAnsiTheme="minorHAnsi" w:cstheme="minorHAnsi"/>
          <w:sz w:val="22"/>
          <w:szCs w:val="22"/>
          <w:lang w:val="id-ID"/>
        </w:rPr>
        <w:t xml:space="preserve"> </w:t>
      </w:r>
      <w:r w:rsidRPr="001128BC">
        <w:rPr>
          <w:rFonts w:asciiTheme="minorHAnsi" w:hAnsiTheme="minorHAnsi" w:cstheme="minorHAnsi"/>
          <w:sz w:val="22"/>
          <w:szCs w:val="22"/>
          <w:lang w:val="en-US"/>
        </w:rPr>
        <w:t>nutritional status</w:t>
      </w:r>
    </w:p>
    <w:p w14:paraId="421E631D" w14:textId="77777777" w:rsidR="00F37297" w:rsidRPr="001128BC" w:rsidRDefault="00F37297" w:rsidP="005F1F44">
      <w:pPr>
        <w:pStyle w:val="ListParagraph"/>
        <w:numPr>
          <w:ilvl w:val="0"/>
          <w:numId w:val="19"/>
        </w:numPr>
        <w:autoSpaceDE w:val="0"/>
        <w:autoSpaceDN w:val="0"/>
        <w:adjustRightInd w:val="0"/>
        <w:spacing w:line="240" w:lineRule="auto"/>
        <w:ind w:left="284" w:hanging="284"/>
        <w:jc w:val="both"/>
        <w:rPr>
          <w:rFonts w:asciiTheme="minorHAnsi" w:hAnsiTheme="minorHAnsi" w:cstheme="minorHAnsi"/>
          <w:sz w:val="22"/>
          <w:szCs w:val="22"/>
          <w:lang w:val="en-US"/>
        </w:rPr>
      </w:pPr>
      <w:r w:rsidRPr="001128BC">
        <w:rPr>
          <w:rFonts w:asciiTheme="minorHAnsi" w:hAnsiTheme="minorHAnsi" w:cstheme="minorHAnsi"/>
          <w:b/>
          <w:bCs/>
          <w:sz w:val="22"/>
          <w:szCs w:val="22"/>
          <w:lang w:val="en-US"/>
        </w:rPr>
        <w:t>Selective feeding</w:t>
      </w:r>
      <w:r w:rsidR="00381E21" w:rsidRPr="001128BC">
        <w:rPr>
          <w:rFonts w:asciiTheme="minorHAnsi" w:hAnsiTheme="minorHAnsi" w:cstheme="minorHAnsi"/>
          <w:b/>
          <w:bCs/>
          <w:sz w:val="22"/>
          <w:szCs w:val="22"/>
          <w:lang w:val="id-ID"/>
        </w:rPr>
        <w:t xml:space="preserve"> </w:t>
      </w:r>
      <w:proofErr w:type="spellStart"/>
      <w:r w:rsidRPr="001128BC">
        <w:rPr>
          <w:rFonts w:asciiTheme="minorHAnsi" w:hAnsiTheme="minorHAnsi" w:cstheme="minorHAnsi"/>
          <w:b/>
          <w:bCs/>
          <w:sz w:val="22"/>
          <w:szCs w:val="22"/>
          <w:lang w:val="en-US"/>
        </w:rPr>
        <w:t>programmes</w:t>
      </w:r>
      <w:proofErr w:type="spellEnd"/>
      <w:r w:rsidR="00381E21" w:rsidRPr="001128BC">
        <w:rPr>
          <w:rFonts w:asciiTheme="minorHAnsi" w:hAnsiTheme="minorHAnsi" w:cstheme="minorHAnsi"/>
          <w:b/>
          <w:bCs/>
          <w:sz w:val="22"/>
          <w:szCs w:val="22"/>
          <w:lang w:val="id-ID"/>
        </w:rPr>
        <w:t xml:space="preserve"> </w:t>
      </w:r>
      <w:r w:rsidRPr="001128BC">
        <w:rPr>
          <w:rFonts w:asciiTheme="minorHAnsi" w:hAnsiTheme="minorHAnsi" w:cstheme="minorHAnsi"/>
          <w:sz w:val="22"/>
          <w:szCs w:val="22"/>
          <w:lang w:val="en-US"/>
        </w:rPr>
        <w:t xml:space="preserve">Supplementary feeding or therapeutic care </w:t>
      </w:r>
      <w:proofErr w:type="spellStart"/>
      <w:r w:rsidRPr="001128BC">
        <w:rPr>
          <w:rFonts w:asciiTheme="minorHAnsi" w:hAnsiTheme="minorHAnsi" w:cstheme="minorHAnsi"/>
          <w:sz w:val="22"/>
          <w:szCs w:val="22"/>
          <w:lang w:val="en-US"/>
        </w:rPr>
        <w:t>programmes</w:t>
      </w:r>
      <w:proofErr w:type="spellEnd"/>
    </w:p>
    <w:p w14:paraId="421E631E" w14:textId="77777777" w:rsidR="00F37297" w:rsidRPr="001128BC" w:rsidRDefault="00F37297" w:rsidP="005F1F44">
      <w:pPr>
        <w:pStyle w:val="ListParagraph"/>
        <w:numPr>
          <w:ilvl w:val="0"/>
          <w:numId w:val="19"/>
        </w:numPr>
        <w:autoSpaceDE w:val="0"/>
        <w:autoSpaceDN w:val="0"/>
        <w:adjustRightInd w:val="0"/>
        <w:spacing w:line="240" w:lineRule="auto"/>
        <w:ind w:left="284" w:hanging="284"/>
        <w:jc w:val="both"/>
        <w:rPr>
          <w:rFonts w:asciiTheme="minorHAnsi" w:hAnsiTheme="minorHAnsi" w:cstheme="minorHAnsi"/>
          <w:sz w:val="22"/>
          <w:szCs w:val="22"/>
          <w:lang w:val="en-US"/>
        </w:rPr>
      </w:pPr>
      <w:r w:rsidRPr="001128BC">
        <w:rPr>
          <w:rFonts w:asciiTheme="minorHAnsi" w:hAnsiTheme="minorHAnsi" w:cstheme="minorHAnsi"/>
          <w:b/>
          <w:bCs/>
          <w:sz w:val="22"/>
          <w:szCs w:val="22"/>
          <w:lang w:val="en-US"/>
        </w:rPr>
        <w:t xml:space="preserve">Sentinel site </w:t>
      </w:r>
      <w:r w:rsidRPr="001128BC">
        <w:rPr>
          <w:rFonts w:asciiTheme="minorHAnsi" w:hAnsiTheme="minorHAnsi" w:cstheme="minorHAnsi"/>
          <w:sz w:val="22"/>
          <w:szCs w:val="22"/>
          <w:lang w:val="en-US"/>
        </w:rPr>
        <w:t>Purposively selected community or service delivery site,</w:t>
      </w:r>
      <w:r w:rsidR="00381E21" w:rsidRPr="001128BC">
        <w:rPr>
          <w:rFonts w:asciiTheme="minorHAnsi" w:hAnsiTheme="minorHAnsi" w:cstheme="minorHAnsi"/>
          <w:sz w:val="22"/>
          <w:szCs w:val="22"/>
          <w:lang w:val="id-ID"/>
        </w:rPr>
        <w:t xml:space="preserve"> </w:t>
      </w:r>
      <w:r w:rsidRPr="001128BC">
        <w:rPr>
          <w:rFonts w:asciiTheme="minorHAnsi" w:hAnsiTheme="minorHAnsi" w:cstheme="minorHAnsi"/>
          <w:sz w:val="22"/>
          <w:szCs w:val="22"/>
          <w:lang w:val="en-US"/>
        </w:rPr>
        <w:t xml:space="preserve">used to detect changes in context, </w:t>
      </w:r>
      <w:proofErr w:type="spellStart"/>
      <w:r w:rsidRPr="001128BC">
        <w:rPr>
          <w:rFonts w:asciiTheme="minorHAnsi" w:hAnsiTheme="minorHAnsi" w:cstheme="minorHAnsi"/>
          <w:sz w:val="22"/>
          <w:szCs w:val="22"/>
          <w:lang w:val="en-US"/>
        </w:rPr>
        <w:t>programme</w:t>
      </w:r>
      <w:proofErr w:type="spellEnd"/>
      <w:r w:rsidRPr="001128BC">
        <w:rPr>
          <w:rFonts w:asciiTheme="minorHAnsi" w:hAnsiTheme="minorHAnsi" w:cstheme="minorHAnsi"/>
          <w:sz w:val="22"/>
          <w:szCs w:val="22"/>
          <w:lang w:val="en-US"/>
        </w:rPr>
        <w:t xml:space="preserve"> or outcome</w:t>
      </w:r>
      <w:r w:rsidR="00381E21" w:rsidRPr="001128BC">
        <w:rPr>
          <w:rFonts w:asciiTheme="minorHAnsi" w:hAnsiTheme="minorHAnsi" w:cstheme="minorHAnsi"/>
          <w:sz w:val="22"/>
          <w:szCs w:val="22"/>
          <w:lang w:val="id-ID"/>
        </w:rPr>
        <w:t xml:space="preserve"> </w:t>
      </w:r>
      <w:r w:rsidRPr="001128BC">
        <w:rPr>
          <w:rFonts w:asciiTheme="minorHAnsi" w:hAnsiTheme="minorHAnsi" w:cstheme="minorHAnsi"/>
          <w:sz w:val="22"/>
          <w:szCs w:val="22"/>
          <w:lang w:val="en-US"/>
        </w:rPr>
        <w:t>variable. Communities or areas are purposively selected for</w:t>
      </w:r>
      <w:r w:rsidR="00381E21" w:rsidRPr="001128BC">
        <w:rPr>
          <w:rFonts w:asciiTheme="minorHAnsi" w:hAnsiTheme="minorHAnsi" w:cstheme="minorHAnsi"/>
          <w:sz w:val="22"/>
          <w:szCs w:val="22"/>
          <w:lang w:val="id-ID"/>
        </w:rPr>
        <w:t xml:space="preserve"> </w:t>
      </w:r>
      <w:proofErr w:type="gramStart"/>
      <w:r w:rsidRPr="001128BC">
        <w:rPr>
          <w:rFonts w:asciiTheme="minorHAnsi" w:hAnsiTheme="minorHAnsi" w:cstheme="minorHAnsi"/>
          <w:sz w:val="22"/>
          <w:szCs w:val="22"/>
          <w:lang w:val="en-US"/>
        </w:rPr>
        <w:t>a number of</w:t>
      </w:r>
      <w:proofErr w:type="gramEnd"/>
      <w:r w:rsidRPr="001128BC">
        <w:rPr>
          <w:rFonts w:asciiTheme="minorHAnsi" w:hAnsiTheme="minorHAnsi" w:cstheme="minorHAnsi"/>
          <w:sz w:val="22"/>
          <w:szCs w:val="22"/>
          <w:lang w:val="en-US"/>
        </w:rPr>
        <w:t xml:space="preserve"> reasons, such as vulnerability to food insecurity</w:t>
      </w:r>
      <w:r w:rsidR="00381E21" w:rsidRPr="001128BC">
        <w:rPr>
          <w:rFonts w:asciiTheme="minorHAnsi" w:hAnsiTheme="minorHAnsi" w:cstheme="minorHAnsi"/>
          <w:sz w:val="22"/>
          <w:szCs w:val="22"/>
          <w:lang w:val="id-ID"/>
        </w:rPr>
        <w:t xml:space="preserve"> </w:t>
      </w:r>
      <w:r w:rsidRPr="001128BC">
        <w:rPr>
          <w:rFonts w:asciiTheme="minorHAnsi" w:hAnsiTheme="minorHAnsi" w:cstheme="minorHAnsi"/>
          <w:sz w:val="22"/>
          <w:szCs w:val="22"/>
          <w:lang w:val="en-US"/>
        </w:rPr>
        <w:t>in times of stress. Sentinel sites can range from health</w:t>
      </w:r>
      <w:r w:rsidR="00381E21" w:rsidRPr="001128BC">
        <w:rPr>
          <w:rFonts w:asciiTheme="minorHAnsi" w:hAnsiTheme="minorHAnsi" w:cstheme="minorHAnsi"/>
          <w:sz w:val="22"/>
          <w:szCs w:val="22"/>
          <w:lang w:val="id-ID"/>
        </w:rPr>
        <w:t xml:space="preserve"> </w:t>
      </w:r>
      <w:proofErr w:type="spellStart"/>
      <w:r w:rsidRPr="001128BC">
        <w:rPr>
          <w:rFonts w:asciiTheme="minorHAnsi" w:hAnsiTheme="minorHAnsi" w:cstheme="minorHAnsi"/>
          <w:sz w:val="22"/>
          <w:szCs w:val="22"/>
          <w:lang w:val="en-US"/>
        </w:rPr>
        <w:t>centres</w:t>
      </w:r>
      <w:proofErr w:type="spellEnd"/>
      <w:r w:rsidRPr="001128BC">
        <w:rPr>
          <w:rFonts w:asciiTheme="minorHAnsi" w:hAnsiTheme="minorHAnsi" w:cstheme="minorHAnsi"/>
          <w:sz w:val="22"/>
          <w:szCs w:val="22"/>
          <w:lang w:val="en-US"/>
        </w:rPr>
        <w:t xml:space="preserve"> to villages to districts.</w:t>
      </w:r>
    </w:p>
    <w:p w14:paraId="421E631F" w14:textId="77777777" w:rsidR="003E3A0D" w:rsidRPr="001128BC" w:rsidRDefault="003E3A0D" w:rsidP="005F1F44">
      <w:pPr>
        <w:pStyle w:val="NoSpacing"/>
        <w:numPr>
          <w:ilvl w:val="0"/>
          <w:numId w:val="19"/>
        </w:numPr>
        <w:ind w:left="284" w:hanging="284"/>
        <w:rPr>
          <w:rFonts w:cstheme="minorHAnsi"/>
        </w:rPr>
      </w:pPr>
      <w:r w:rsidRPr="001128BC">
        <w:rPr>
          <w:rFonts w:cstheme="minorHAnsi"/>
          <w:b/>
        </w:rPr>
        <w:t>Severe acute malnutrition (SAM)</w:t>
      </w:r>
      <w:r w:rsidRPr="001128BC">
        <w:rPr>
          <w:rFonts w:cstheme="minorHAnsi"/>
        </w:rPr>
        <w:t xml:space="preserve">: is a result of recent (short-term) deficiency of protein, energy together with minerals and vitamins leading to loss of body fats and muscle tissues. Acute malnutrition presents with </w:t>
      </w:r>
      <w:r w:rsidRPr="001128BC">
        <w:rPr>
          <w:rFonts w:cstheme="minorHAnsi"/>
          <w:b/>
        </w:rPr>
        <w:t>wasting</w:t>
      </w:r>
      <w:r w:rsidRPr="001128BC">
        <w:rPr>
          <w:rFonts w:cstheme="minorHAnsi"/>
        </w:rPr>
        <w:t xml:space="preserve"> (low weight for height) and/or the presence of oedema (i.e. retention of water in the tissues of the body). Defined as weight-for-height minus three standard deviations from the median weight-for-height for the standard reference population, mid upper arm circumference (MUAC) less than 115 mm, visible severe thinness, or the presence of nutritional oedema.</w:t>
      </w:r>
    </w:p>
    <w:p w14:paraId="421E6320" w14:textId="77777777" w:rsidR="003E3A0D" w:rsidRPr="001128BC" w:rsidRDefault="003E3A0D" w:rsidP="005F1F44">
      <w:pPr>
        <w:pStyle w:val="NoSpacing"/>
        <w:numPr>
          <w:ilvl w:val="0"/>
          <w:numId w:val="19"/>
        </w:numPr>
        <w:ind w:left="284" w:hanging="284"/>
        <w:rPr>
          <w:rFonts w:cstheme="minorHAnsi"/>
        </w:rPr>
      </w:pPr>
      <w:r w:rsidRPr="001128BC">
        <w:rPr>
          <w:rFonts w:cstheme="minorHAnsi"/>
          <w:b/>
        </w:rPr>
        <w:t>Stabilization Centre (SC):</w:t>
      </w:r>
      <w:r w:rsidRPr="001128BC">
        <w:rPr>
          <w:rFonts w:cstheme="minorHAnsi"/>
        </w:rPr>
        <w:t xml:space="preserve"> Inpatient care facilities established for the treatment of SAM with complications.</w:t>
      </w:r>
    </w:p>
    <w:p w14:paraId="421E6321" w14:textId="77777777" w:rsidR="00F37297" w:rsidRPr="00407D54" w:rsidRDefault="00F37297" w:rsidP="005F1F44">
      <w:pPr>
        <w:pStyle w:val="ListParagraph"/>
        <w:numPr>
          <w:ilvl w:val="0"/>
          <w:numId w:val="19"/>
        </w:numPr>
        <w:autoSpaceDE w:val="0"/>
        <w:autoSpaceDN w:val="0"/>
        <w:adjustRightInd w:val="0"/>
        <w:spacing w:line="240" w:lineRule="auto"/>
        <w:ind w:left="284" w:hanging="284"/>
        <w:jc w:val="both"/>
        <w:rPr>
          <w:rFonts w:asciiTheme="minorHAnsi" w:hAnsiTheme="minorHAnsi" w:cstheme="minorHAnsi"/>
          <w:sz w:val="22"/>
          <w:szCs w:val="22"/>
          <w:lang w:val="en-US"/>
        </w:rPr>
      </w:pPr>
      <w:r w:rsidRPr="001128BC">
        <w:rPr>
          <w:rFonts w:asciiTheme="minorHAnsi" w:hAnsiTheme="minorHAnsi" w:cstheme="minorHAnsi"/>
          <w:b/>
          <w:bCs/>
          <w:sz w:val="22"/>
          <w:szCs w:val="22"/>
          <w:lang w:val="en-US"/>
        </w:rPr>
        <w:t xml:space="preserve">Stabilization phase </w:t>
      </w:r>
      <w:proofErr w:type="gramStart"/>
      <w:r w:rsidRPr="001128BC">
        <w:rPr>
          <w:rFonts w:asciiTheme="minorHAnsi" w:hAnsiTheme="minorHAnsi" w:cstheme="minorHAnsi"/>
          <w:sz w:val="22"/>
          <w:szCs w:val="22"/>
          <w:lang w:val="en-US"/>
        </w:rPr>
        <w:t>The</w:t>
      </w:r>
      <w:proofErr w:type="gramEnd"/>
      <w:r w:rsidRPr="001128BC">
        <w:rPr>
          <w:rFonts w:asciiTheme="minorHAnsi" w:hAnsiTheme="minorHAnsi" w:cstheme="minorHAnsi"/>
          <w:sz w:val="22"/>
          <w:szCs w:val="22"/>
          <w:lang w:val="en-US"/>
        </w:rPr>
        <w:t xml:space="preserve"> initial phase of inpatient treatment for complicated</w:t>
      </w:r>
      <w:r w:rsidR="00381E21" w:rsidRPr="001128BC">
        <w:rPr>
          <w:rFonts w:asciiTheme="minorHAnsi" w:hAnsiTheme="minorHAnsi" w:cstheme="minorHAnsi"/>
          <w:sz w:val="22"/>
          <w:szCs w:val="22"/>
          <w:lang w:val="id-ID"/>
        </w:rPr>
        <w:t xml:space="preserve"> </w:t>
      </w:r>
      <w:r w:rsidRPr="001128BC">
        <w:rPr>
          <w:rFonts w:asciiTheme="minorHAnsi" w:hAnsiTheme="minorHAnsi" w:cstheme="minorHAnsi"/>
          <w:sz w:val="22"/>
          <w:szCs w:val="22"/>
          <w:lang w:val="en-US"/>
        </w:rPr>
        <w:t>SAM, its aim is to stabilize and readjust patient’s</w:t>
      </w:r>
      <w:r w:rsidR="00381E21" w:rsidRPr="001128BC">
        <w:rPr>
          <w:rFonts w:asciiTheme="minorHAnsi" w:hAnsiTheme="minorHAnsi" w:cstheme="minorHAnsi"/>
          <w:sz w:val="22"/>
          <w:szCs w:val="22"/>
          <w:lang w:val="id-ID"/>
        </w:rPr>
        <w:t xml:space="preserve"> </w:t>
      </w:r>
      <w:r w:rsidRPr="001128BC">
        <w:rPr>
          <w:rFonts w:asciiTheme="minorHAnsi" w:hAnsiTheme="minorHAnsi" w:cstheme="minorHAnsi"/>
          <w:sz w:val="22"/>
          <w:szCs w:val="22"/>
          <w:lang w:val="en-US"/>
        </w:rPr>
        <w:t>metabolism through use of special foods (F75) and medical</w:t>
      </w:r>
      <w:r w:rsidR="00381E21" w:rsidRPr="001128BC">
        <w:rPr>
          <w:rFonts w:asciiTheme="minorHAnsi" w:hAnsiTheme="minorHAnsi" w:cstheme="minorHAnsi"/>
          <w:sz w:val="22"/>
          <w:szCs w:val="22"/>
          <w:lang w:val="id-ID"/>
        </w:rPr>
        <w:t xml:space="preserve"> </w:t>
      </w:r>
      <w:r w:rsidRPr="00407D54">
        <w:rPr>
          <w:rFonts w:asciiTheme="minorHAnsi" w:hAnsiTheme="minorHAnsi" w:cstheme="minorHAnsi"/>
          <w:sz w:val="22"/>
          <w:szCs w:val="22"/>
          <w:lang w:val="en-US"/>
        </w:rPr>
        <w:t>treatment. It allows close monitoring of the patient and</w:t>
      </w:r>
      <w:r w:rsidR="00381E21" w:rsidRPr="00407D54">
        <w:rPr>
          <w:rFonts w:asciiTheme="minorHAnsi" w:hAnsiTheme="minorHAnsi" w:cstheme="minorHAnsi"/>
          <w:sz w:val="22"/>
          <w:szCs w:val="22"/>
          <w:lang w:val="id-ID"/>
        </w:rPr>
        <w:t xml:space="preserve"> </w:t>
      </w:r>
      <w:r w:rsidRPr="00407D54">
        <w:rPr>
          <w:rFonts w:asciiTheme="minorHAnsi" w:hAnsiTheme="minorHAnsi" w:cstheme="minorHAnsi"/>
          <w:sz w:val="22"/>
          <w:szCs w:val="22"/>
          <w:lang w:val="en-US"/>
        </w:rPr>
        <w:t>urgent therapy if complications developed. It is also known</w:t>
      </w:r>
      <w:r w:rsidR="00381E21" w:rsidRPr="00407D54">
        <w:rPr>
          <w:rFonts w:asciiTheme="minorHAnsi" w:hAnsiTheme="minorHAnsi" w:cstheme="minorHAnsi"/>
          <w:sz w:val="22"/>
          <w:szCs w:val="22"/>
          <w:lang w:val="id-ID"/>
        </w:rPr>
        <w:t xml:space="preserve"> </w:t>
      </w:r>
      <w:r w:rsidRPr="00407D54">
        <w:rPr>
          <w:rFonts w:asciiTheme="minorHAnsi" w:hAnsiTheme="minorHAnsi" w:cstheme="minorHAnsi"/>
          <w:sz w:val="22"/>
          <w:szCs w:val="22"/>
          <w:lang w:val="en-US"/>
        </w:rPr>
        <w:t>as Phase I or the initiation phase.</w:t>
      </w:r>
    </w:p>
    <w:p w14:paraId="421E6322" w14:textId="77777777" w:rsidR="00407D54" w:rsidRPr="00407D54" w:rsidRDefault="00F37297" w:rsidP="00407D54">
      <w:pPr>
        <w:pStyle w:val="ListParagraph"/>
        <w:numPr>
          <w:ilvl w:val="0"/>
          <w:numId w:val="19"/>
        </w:numPr>
        <w:autoSpaceDE w:val="0"/>
        <w:autoSpaceDN w:val="0"/>
        <w:adjustRightInd w:val="0"/>
        <w:spacing w:line="240" w:lineRule="auto"/>
        <w:ind w:left="284" w:hanging="284"/>
        <w:jc w:val="both"/>
        <w:rPr>
          <w:rFonts w:asciiTheme="minorHAnsi" w:hAnsiTheme="minorHAnsi" w:cstheme="minorHAnsi"/>
          <w:b/>
          <w:bCs/>
          <w:sz w:val="22"/>
          <w:szCs w:val="22"/>
          <w:lang w:val="en-US"/>
        </w:rPr>
      </w:pPr>
      <w:r w:rsidRPr="00407D54">
        <w:rPr>
          <w:rFonts w:asciiTheme="minorHAnsi" w:hAnsiTheme="minorHAnsi" w:cstheme="minorHAnsi"/>
          <w:b/>
          <w:bCs/>
          <w:sz w:val="22"/>
          <w:szCs w:val="22"/>
          <w:lang w:val="en-US"/>
        </w:rPr>
        <w:t xml:space="preserve">Stunting </w:t>
      </w:r>
      <w:r w:rsidRPr="00407D54">
        <w:rPr>
          <w:rFonts w:asciiTheme="minorHAnsi" w:hAnsiTheme="minorHAnsi" w:cstheme="minorHAnsi"/>
          <w:sz w:val="22"/>
          <w:szCs w:val="22"/>
          <w:lang w:val="en-US"/>
        </w:rPr>
        <w:t xml:space="preserve">See </w:t>
      </w:r>
      <w:r w:rsidRPr="00407D54">
        <w:rPr>
          <w:rFonts w:asciiTheme="minorHAnsi" w:hAnsiTheme="minorHAnsi" w:cstheme="minorHAnsi"/>
          <w:b/>
          <w:bCs/>
          <w:sz w:val="22"/>
          <w:szCs w:val="22"/>
          <w:lang w:val="en-US"/>
        </w:rPr>
        <w:t>Chronic malnutrition</w:t>
      </w:r>
    </w:p>
    <w:p w14:paraId="421E6323" w14:textId="77777777" w:rsidR="00F37297" w:rsidRPr="00407D54" w:rsidRDefault="00F37297" w:rsidP="00407D54">
      <w:pPr>
        <w:pStyle w:val="ListParagraph"/>
        <w:numPr>
          <w:ilvl w:val="0"/>
          <w:numId w:val="19"/>
        </w:numPr>
        <w:autoSpaceDE w:val="0"/>
        <w:autoSpaceDN w:val="0"/>
        <w:adjustRightInd w:val="0"/>
        <w:spacing w:line="240" w:lineRule="auto"/>
        <w:ind w:left="284" w:hanging="284"/>
        <w:jc w:val="both"/>
        <w:rPr>
          <w:rFonts w:asciiTheme="minorHAnsi" w:hAnsiTheme="minorHAnsi" w:cstheme="minorHAnsi"/>
          <w:b/>
          <w:bCs/>
          <w:sz w:val="22"/>
          <w:szCs w:val="22"/>
          <w:lang w:val="en-US"/>
        </w:rPr>
      </w:pPr>
      <w:r w:rsidRPr="00407D54">
        <w:rPr>
          <w:rFonts w:asciiTheme="minorHAnsi" w:hAnsiTheme="minorHAnsi" w:cstheme="minorHAnsi"/>
          <w:b/>
          <w:bCs/>
          <w:sz w:val="22"/>
          <w:szCs w:val="22"/>
          <w:lang w:val="en-US"/>
        </w:rPr>
        <w:t xml:space="preserve">Supplementary </w:t>
      </w:r>
      <w:proofErr w:type="gramStart"/>
      <w:r w:rsidRPr="00407D54">
        <w:rPr>
          <w:rFonts w:asciiTheme="minorHAnsi" w:hAnsiTheme="minorHAnsi" w:cstheme="minorHAnsi"/>
          <w:b/>
          <w:bCs/>
          <w:sz w:val="22"/>
          <w:szCs w:val="22"/>
          <w:lang w:val="en-US"/>
        </w:rPr>
        <w:t xml:space="preserve">feeding </w:t>
      </w:r>
      <w:r w:rsidR="003E3A0D" w:rsidRPr="00407D54">
        <w:rPr>
          <w:rFonts w:asciiTheme="minorHAnsi" w:hAnsiTheme="minorHAnsi" w:cstheme="minorHAnsi"/>
          <w:b/>
          <w:bCs/>
          <w:sz w:val="22"/>
          <w:szCs w:val="22"/>
          <w:lang w:val="id-ID"/>
        </w:rPr>
        <w:t xml:space="preserve"> programme</w:t>
      </w:r>
      <w:proofErr w:type="gramEnd"/>
      <w:r w:rsidR="003E3A0D" w:rsidRPr="00407D54">
        <w:rPr>
          <w:rFonts w:asciiTheme="minorHAnsi" w:hAnsiTheme="minorHAnsi" w:cstheme="minorHAnsi"/>
          <w:b/>
          <w:bCs/>
          <w:sz w:val="22"/>
          <w:szCs w:val="22"/>
          <w:lang w:val="id-ID"/>
        </w:rPr>
        <w:t xml:space="preserve"> (SFP) </w:t>
      </w:r>
      <w:r w:rsidR="00407D54" w:rsidRPr="00407D54">
        <w:rPr>
          <w:rFonts w:asciiTheme="minorHAnsi" w:hAnsiTheme="minorHAnsi" w:cstheme="minorHAnsi"/>
          <w:bCs/>
          <w:sz w:val="22"/>
          <w:szCs w:val="22"/>
          <w:lang w:val="id-ID"/>
        </w:rPr>
        <w:t>There are two types of SFPs. Blanket SFPs target a food supplement to all members of a specified at risk group, regardless of whether they have MAM. Targeted SFPs provide nutritional support to individuals with MAM. To be effective, targeted SFPs should always be implemented when there is sufficient food supply or an adequate general ration, while blanket SFPs are often implemented when general food distribution (GFD) for the household has yet to be established or is inadequate for the level of food security in the population. The supplementary ration is meant to be additional to, and not a substitute for, the general ration.</w:t>
      </w:r>
    </w:p>
    <w:p w14:paraId="421E6324" w14:textId="77777777" w:rsidR="00F37297" w:rsidRPr="001128BC" w:rsidRDefault="00F37297" w:rsidP="005F1F44">
      <w:pPr>
        <w:pStyle w:val="ListParagraph"/>
        <w:numPr>
          <w:ilvl w:val="0"/>
          <w:numId w:val="19"/>
        </w:numPr>
        <w:autoSpaceDE w:val="0"/>
        <w:autoSpaceDN w:val="0"/>
        <w:adjustRightInd w:val="0"/>
        <w:spacing w:line="240" w:lineRule="auto"/>
        <w:ind w:left="284" w:hanging="284"/>
        <w:jc w:val="both"/>
        <w:rPr>
          <w:rFonts w:asciiTheme="minorHAnsi" w:hAnsiTheme="minorHAnsi" w:cstheme="minorHAnsi"/>
          <w:sz w:val="22"/>
          <w:szCs w:val="22"/>
          <w:lang w:val="en-US"/>
        </w:rPr>
      </w:pPr>
      <w:r w:rsidRPr="001128BC">
        <w:rPr>
          <w:rFonts w:asciiTheme="minorHAnsi" w:hAnsiTheme="minorHAnsi" w:cstheme="minorHAnsi"/>
          <w:b/>
          <w:bCs/>
          <w:sz w:val="22"/>
          <w:szCs w:val="22"/>
          <w:lang w:val="en-US"/>
        </w:rPr>
        <w:t xml:space="preserve">Supplementary suckling </w:t>
      </w:r>
      <w:r w:rsidRPr="001128BC">
        <w:rPr>
          <w:rFonts w:asciiTheme="minorHAnsi" w:hAnsiTheme="minorHAnsi" w:cstheme="minorHAnsi"/>
          <w:sz w:val="22"/>
          <w:szCs w:val="22"/>
          <w:lang w:val="en-US"/>
        </w:rPr>
        <w:t>A technique used to induce lactation by providing</w:t>
      </w:r>
      <w:r w:rsidR="00381E21" w:rsidRPr="001128BC">
        <w:rPr>
          <w:rFonts w:asciiTheme="minorHAnsi" w:hAnsiTheme="minorHAnsi" w:cstheme="minorHAnsi"/>
          <w:sz w:val="22"/>
          <w:szCs w:val="22"/>
          <w:lang w:val="id-ID"/>
        </w:rPr>
        <w:t xml:space="preserve"> </w:t>
      </w:r>
      <w:r w:rsidRPr="001128BC">
        <w:rPr>
          <w:rFonts w:asciiTheme="minorHAnsi" w:hAnsiTheme="minorHAnsi" w:cstheme="minorHAnsi"/>
          <w:sz w:val="22"/>
          <w:szCs w:val="22"/>
          <w:lang w:val="en-US"/>
        </w:rPr>
        <w:t>therapeutic milk to the infant while he or she is suckling.</w:t>
      </w:r>
      <w:r w:rsidR="00381E21" w:rsidRPr="001128BC">
        <w:rPr>
          <w:rFonts w:asciiTheme="minorHAnsi" w:hAnsiTheme="minorHAnsi" w:cstheme="minorHAnsi"/>
          <w:sz w:val="22"/>
          <w:szCs w:val="22"/>
          <w:lang w:val="id-ID"/>
        </w:rPr>
        <w:t xml:space="preserve"> </w:t>
      </w:r>
      <w:r w:rsidRPr="001128BC">
        <w:rPr>
          <w:rFonts w:asciiTheme="minorHAnsi" w:hAnsiTheme="minorHAnsi" w:cstheme="minorHAnsi"/>
          <w:sz w:val="22"/>
          <w:szCs w:val="22"/>
          <w:lang w:val="en-US"/>
        </w:rPr>
        <w:t>When suckling, the child gets therapeutic milk from a tube</w:t>
      </w:r>
      <w:r w:rsidR="00381E21" w:rsidRPr="001128BC">
        <w:rPr>
          <w:rFonts w:asciiTheme="minorHAnsi" w:hAnsiTheme="minorHAnsi" w:cstheme="minorHAnsi"/>
          <w:sz w:val="22"/>
          <w:szCs w:val="22"/>
          <w:lang w:val="id-ID"/>
        </w:rPr>
        <w:t xml:space="preserve"> </w:t>
      </w:r>
      <w:r w:rsidRPr="001128BC">
        <w:rPr>
          <w:rFonts w:asciiTheme="minorHAnsi" w:hAnsiTheme="minorHAnsi" w:cstheme="minorHAnsi"/>
          <w:sz w:val="22"/>
          <w:szCs w:val="22"/>
          <w:lang w:val="en-US"/>
        </w:rPr>
        <w:t>attached to the mother’s nipple. Suckling stimulates</w:t>
      </w:r>
      <w:r w:rsidR="00381E21" w:rsidRPr="001128BC">
        <w:rPr>
          <w:rFonts w:asciiTheme="minorHAnsi" w:hAnsiTheme="minorHAnsi" w:cstheme="minorHAnsi"/>
          <w:sz w:val="22"/>
          <w:szCs w:val="22"/>
          <w:lang w:val="id-ID"/>
        </w:rPr>
        <w:t xml:space="preserve"> </w:t>
      </w:r>
      <w:r w:rsidRPr="001128BC">
        <w:rPr>
          <w:rFonts w:asciiTheme="minorHAnsi" w:hAnsiTheme="minorHAnsi" w:cstheme="minorHAnsi"/>
          <w:sz w:val="22"/>
          <w:szCs w:val="22"/>
          <w:lang w:val="en-US"/>
        </w:rPr>
        <w:t>breastmilk production, which eventually replaces therapeutic</w:t>
      </w:r>
      <w:r w:rsidR="00381E21" w:rsidRPr="001128BC">
        <w:rPr>
          <w:rFonts w:asciiTheme="minorHAnsi" w:hAnsiTheme="minorHAnsi" w:cstheme="minorHAnsi"/>
          <w:sz w:val="22"/>
          <w:szCs w:val="22"/>
          <w:lang w:val="id-ID"/>
        </w:rPr>
        <w:t xml:space="preserve"> </w:t>
      </w:r>
      <w:r w:rsidRPr="001128BC">
        <w:rPr>
          <w:rFonts w:asciiTheme="minorHAnsi" w:hAnsiTheme="minorHAnsi" w:cstheme="minorHAnsi"/>
          <w:sz w:val="22"/>
          <w:szCs w:val="22"/>
          <w:lang w:val="en-US"/>
        </w:rPr>
        <w:t>milk.</w:t>
      </w:r>
    </w:p>
    <w:p w14:paraId="421E6325" w14:textId="77777777" w:rsidR="00F37297" w:rsidRPr="001128BC" w:rsidRDefault="00F37297" w:rsidP="005F1F44">
      <w:pPr>
        <w:pStyle w:val="ListParagraph"/>
        <w:numPr>
          <w:ilvl w:val="0"/>
          <w:numId w:val="19"/>
        </w:numPr>
        <w:autoSpaceDE w:val="0"/>
        <w:autoSpaceDN w:val="0"/>
        <w:adjustRightInd w:val="0"/>
        <w:spacing w:line="240" w:lineRule="auto"/>
        <w:ind w:left="284" w:hanging="284"/>
        <w:jc w:val="both"/>
        <w:rPr>
          <w:rFonts w:asciiTheme="minorHAnsi" w:hAnsiTheme="minorHAnsi" w:cstheme="minorHAnsi"/>
          <w:sz w:val="22"/>
          <w:szCs w:val="22"/>
          <w:lang w:val="en-US"/>
        </w:rPr>
      </w:pPr>
      <w:r w:rsidRPr="001128BC">
        <w:rPr>
          <w:rFonts w:asciiTheme="minorHAnsi" w:hAnsiTheme="minorHAnsi" w:cstheme="minorHAnsi"/>
          <w:b/>
          <w:bCs/>
          <w:sz w:val="22"/>
          <w:szCs w:val="22"/>
          <w:lang w:val="en-US"/>
        </w:rPr>
        <w:t xml:space="preserve">Supplementation </w:t>
      </w:r>
      <w:r w:rsidRPr="001128BC">
        <w:rPr>
          <w:rFonts w:asciiTheme="minorHAnsi" w:hAnsiTheme="minorHAnsi" w:cstheme="minorHAnsi"/>
          <w:sz w:val="22"/>
          <w:szCs w:val="22"/>
          <w:lang w:val="en-US"/>
        </w:rPr>
        <w:t>Provision of nutrients either via a food or as a tablet,</w:t>
      </w:r>
      <w:r w:rsidR="00381E21" w:rsidRPr="001128BC">
        <w:rPr>
          <w:rFonts w:asciiTheme="minorHAnsi" w:hAnsiTheme="minorHAnsi" w:cstheme="minorHAnsi"/>
          <w:sz w:val="22"/>
          <w:szCs w:val="22"/>
          <w:lang w:val="id-ID"/>
        </w:rPr>
        <w:t xml:space="preserve"> </w:t>
      </w:r>
      <w:r w:rsidRPr="001128BC">
        <w:rPr>
          <w:rFonts w:asciiTheme="minorHAnsi" w:hAnsiTheme="minorHAnsi" w:cstheme="minorHAnsi"/>
          <w:sz w:val="22"/>
          <w:szCs w:val="22"/>
          <w:lang w:val="en-US"/>
        </w:rPr>
        <w:t>capsule, syrup, or powder</w:t>
      </w:r>
    </w:p>
    <w:p w14:paraId="421E6326" w14:textId="77777777" w:rsidR="00F37297" w:rsidRPr="001128BC" w:rsidRDefault="00F37297" w:rsidP="005F1F44">
      <w:pPr>
        <w:pStyle w:val="ListParagraph"/>
        <w:numPr>
          <w:ilvl w:val="0"/>
          <w:numId w:val="19"/>
        </w:numPr>
        <w:autoSpaceDE w:val="0"/>
        <w:autoSpaceDN w:val="0"/>
        <w:adjustRightInd w:val="0"/>
        <w:spacing w:line="240" w:lineRule="auto"/>
        <w:ind w:left="284" w:hanging="284"/>
        <w:jc w:val="both"/>
        <w:rPr>
          <w:rFonts w:asciiTheme="minorHAnsi" w:hAnsiTheme="minorHAnsi" w:cstheme="minorHAnsi"/>
          <w:sz w:val="22"/>
          <w:szCs w:val="22"/>
          <w:lang w:val="en-US"/>
        </w:rPr>
      </w:pPr>
      <w:r w:rsidRPr="001128BC">
        <w:rPr>
          <w:rFonts w:asciiTheme="minorHAnsi" w:hAnsiTheme="minorHAnsi" w:cstheme="minorHAnsi"/>
          <w:b/>
          <w:bCs/>
          <w:sz w:val="22"/>
          <w:szCs w:val="22"/>
          <w:lang w:val="en-US"/>
        </w:rPr>
        <w:t xml:space="preserve">Targeting </w:t>
      </w:r>
      <w:r w:rsidRPr="001128BC">
        <w:rPr>
          <w:rFonts w:asciiTheme="minorHAnsi" w:hAnsiTheme="minorHAnsi" w:cstheme="minorHAnsi"/>
          <w:sz w:val="22"/>
          <w:szCs w:val="22"/>
          <w:lang w:val="en-US"/>
        </w:rPr>
        <w:t>Restricting the coverage of the intervention to those</w:t>
      </w:r>
      <w:r w:rsidR="00381E21" w:rsidRPr="001128BC">
        <w:rPr>
          <w:rFonts w:asciiTheme="minorHAnsi" w:hAnsiTheme="minorHAnsi" w:cstheme="minorHAnsi"/>
          <w:sz w:val="22"/>
          <w:szCs w:val="22"/>
          <w:lang w:val="id-ID"/>
        </w:rPr>
        <w:t xml:space="preserve"> </w:t>
      </w:r>
      <w:r w:rsidRPr="001128BC">
        <w:rPr>
          <w:rFonts w:asciiTheme="minorHAnsi" w:hAnsiTheme="minorHAnsi" w:cstheme="minorHAnsi"/>
          <w:sz w:val="22"/>
          <w:szCs w:val="22"/>
          <w:lang w:val="en-US"/>
        </w:rPr>
        <w:t>identified as the most vulnerable</w:t>
      </w:r>
    </w:p>
    <w:p w14:paraId="421E6327" w14:textId="77777777" w:rsidR="00F37297" w:rsidRPr="001128BC" w:rsidRDefault="00F37297" w:rsidP="005F1F44">
      <w:pPr>
        <w:pStyle w:val="ListParagraph"/>
        <w:numPr>
          <w:ilvl w:val="0"/>
          <w:numId w:val="19"/>
        </w:numPr>
        <w:autoSpaceDE w:val="0"/>
        <w:autoSpaceDN w:val="0"/>
        <w:adjustRightInd w:val="0"/>
        <w:spacing w:line="240" w:lineRule="auto"/>
        <w:ind w:left="284" w:hanging="284"/>
        <w:jc w:val="both"/>
        <w:rPr>
          <w:rFonts w:asciiTheme="minorHAnsi" w:hAnsiTheme="minorHAnsi" w:cstheme="minorHAnsi"/>
          <w:sz w:val="22"/>
          <w:szCs w:val="22"/>
          <w:lang w:val="en-US"/>
        </w:rPr>
      </w:pPr>
      <w:r w:rsidRPr="001128BC">
        <w:rPr>
          <w:rFonts w:asciiTheme="minorHAnsi" w:hAnsiTheme="minorHAnsi" w:cstheme="minorHAnsi"/>
          <w:b/>
          <w:bCs/>
          <w:sz w:val="22"/>
          <w:szCs w:val="22"/>
          <w:lang w:val="en-US"/>
        </w:rPr>
        <w:t xml:space="preserve">Therapeutic care </w:t>
      </w:r>
      <w:r w:rsidRPr="001128BC">
        <w:rPr>
          <w:rFonts w:asciiTheme="minorHAnsi" w:hAnsiTheme="minorHAnsi" w:cstheme="minorHAnsi"/>
          <w:sz w:val="22"/>
          <w:szCs w:val="22"/>
          <w:lang w:val="en-US"/>
        </w:rPr>
        <w:t>Feeding and medical tr</w:t>
      </w:r>
      <w:r w:rsidR="00381E21" w:rsidRPr="001128BC">
        <w:rPr>
          <w:rFonts w:asciiTheme="minorHAnsi" w:hAnsiTheme="minorHAnsi" w:cstheme="minorHAnsi"/>
          <w:sz w:val="22"/>
          <w:szCs w:val="22"/>
          <w:lang w:val="en-US"/>
        </w:rPr>
        <w:t>eatment to rehabilitate severe</w:t>
      </w:r>
      <w:r w:rsidR="00381E21" w:rsidRPr="001128BC">
        <w:rPr>
          <w:rFonts w:asciiTheme="minorHAnsi" w:hAnsiTheme="minorHAnsi" w:cstheme="minorHAnsi"/>
          <w:sz w:val="22"/>
          <w:szCs w:val="22"/>
          <w:lang w:val="id-ID"/>
        </w:rPr>
        <w:t xml:space="preserve">ly acutely </w:t>
      </w:r>
      <w:r w:rsidRPr="001128BC">
        <w:rPr>
          <w:rFonts w:asciiTheme="minorHAnsi" w:hAnsiTheme="minorHAnsi" w:cstheme="minorHAnsi"/>
          <w:sz w:val="22"/>
          <w:szCs w:val="22"/>
          <w:lang w:val="en-US"/>
        </w:rPr>
        <w:t>malnourished children</w:t>
      </w:r>
    </w:p>
    <w:p w14:paraId="421E6328" w14:textId="77777777" w:rsidR="003E3A0D" w:rsidRPr="001128BC" w:rsidRDefault="003E3A0D" w:rsidP="005F1F44">
      <w:pPr>
        <w:pStyle w:val="ListParagraph"/>
        <w:numPr>
          <w:ilvl w:val="0"/>
          <w:numId w:val="19"/>
        </w:numPr>
        <w:spacing w:line="240" w:lineRule="auto"/>
        <w:ind w:left="284" w:hanging="284"/>
        <w:jc w:val="both"/>
        <w:rPr>
          <w:rFonts w:asciiTheme="minorHAnsi" w:eastAsia="Calibri" w:hAnsiTheme="minorHAnsi" w:cstheme="minorHAnsi"/>
          <w:sz w:val="22"/>
          <w:szCs w:val="22"/>
        </w:rPr>
      </w:pPr>
      <w:r w:rsidRPr="001128BC">
        <w:rPr>
          <w:rFonts w:asciiTheme="minorHAnsi" w:eastAsia="Calibri" w:hAnsiTheme="minorHAnsi" w:cstheme="minorHAnsi"/>
          <w:b/>
          <w:sz w:val="22"/>
          <w:szCs w:val="22"/>
        </w:rPr>
        <w:t>Therapeutic Feeding Programme (TFP)</w:t>
      </w:r>
      <w:r w:rsidRPr="001128BC">
        <w:rPr>
          <w:rFonts w:asciiTheme="minorHAnsi" w:eastAsia="Calibri" w:hAnsiTheme="minorHAnsi" w:cstheme="minorHAnsi"/>
          <w:sz w:val="22"/>
          <w:szCs w:val="22"/>
        </w:rPr>
        <w:t xml:space="preserve"> – Is the programme that admits and treats Severely Acutely Malnourished (SAM) either at health facility level or as outpatient. </w:t>
      </w:r>
    </w:p>
    <w:p w14:paraId="421E6329" w14:textId="77777777" w:rsidR="00F37297" w:rsidRPr="001128BC" w:rsidRDefault="00F37297" w:rsidP="005F1F44">
      <w:pPr>
        <w:pStyle w:val="ListParagraph"/>
        <w:numPr>
          <w:ilvl w:val="0"/>
          <w:numId w:val="19"/>
        </w:numPr>
        <w:autoSpaceDE w:val="0"/>
        <w:autoSpaceDN w:val="0"/>
        <w:adjustRightInd w:val="0"/>
        <w:spacing w:line="240" w:lineRule="auto"/>
        <w:ind w:left="284" w:hanging="284"/>
        <w:jc w:val="both"/>
        <w:rPr>
          <w:rFonts w:asciiTheme="minorHAnsi" w:hAnsiTheme="minorHAnsi" w:cstheme="minorHAnsi"/>
          <w:sz w:val="22"/>
          <w:szCs w:val="22"/>
          <w:lang w:val="en-US"/>
        </w:rPr>
      </w:pPr>
      <w:r w:rsidRPr="001128BC">
        <w:rPr>
          <w:rFonts w:asciiTheme="minorHAnsi" w:hAnsiTheme="minorHAnsi" w:cstheme="minorHAnsi"/>
          <w:b/>
          <w:bCs/>
          <w:sz w:val="22"/>
          <w:szCs w:val="22"/>
          <w:lang w:val="en-US"/>
        </w:rPr>
        <w:t xml:space="preserve">Therapeutic milk </w:t>
      </w:r>
      <w:r w:rsidR="000B2966" w:rsidRPr="001128BC">
        <w:rPr>
          <w:rFonts w:asciiTheme="minorHAnsi" w:hAnsiTheme="minorHAnsi" w:cstheme="minorHAnsi"/>
          <w:b/>
          <w:bCs/>
          <w:sz w:val="22"/>
          <w:szCs w:val="22"/>
          <w:lang w:val="id-ID"/>
        </w:rPr>
        <w:t xml:space="preserve">(see F100 and F75) </w:t>
      </w:r>
      <w:r w:rsidRPr="001128BC">
        <w:rPr>
          <w:rFonts w:asciiTheme="minorHAnsi" w:hAnsiTheme="minorHAnsi" w:cstheme="minorHAnsi"/>
          <w:sz w:val="22"/>
          <w:szCs w:val="22"/>
          <w:lang w:val="en-US"/>
        </w:rPr>
        <w:t>Milk-based products developed to meet the energy, macro</w:t>
      </w:r>
      <w:r w:rsidR="00381E21" w:rsidRPr="001128BC">
        <w:rPr>
          <w:rFonts w:asciiTheme="minorHAnsi" w:hAnsiTheme="minorHAnsi" w:cstheme="minorHAnsi"/>
          <w:sz w:val="22"/>
          <w:szCs w:val="22"/>
          <w:lang w:val="id-ID"/>
        </w:rPr>
        <w:t xml:space="preserve"> </w:t>
      </w:r>
      <w:r w:rsidRPr="001128BC">
        <w:rPr>
          <w:rFonts w:asciiTheme="minorHAnsi" w:hAnsiTheme="minorHAnsi" w:cstheme="minorHAnsi"/>
          <w:sz w:val="22"/>
          <w:szCs w:val="22"/>
          <w:lang w:val="en-US"/>
        </w:rPr>
        <w:t>and</w:t>
      </w:r>
      <w:r w:rsidR="00381E21" w:rsidRPr="001128BC">
        <w:rPr>
          <w:rFonts w:asciiTheme="minorHAnsi" w:hAnsiTheme="minorHAnsi" w:cstheme="minorHAnsi"/>
          <w:sz w:val="22"/>
          <w:szCs w:val="22"/>
          <w:lang w:val="id-ID"/>
        </w:rPr>
        <w:t xml:space="preserve"> </w:t>
      </w:r>
      <w:r w:rsidRPr="001128BC">
        <w:rPr>
          <w:rFonts w:asciiTheme="minorHAnsi" w:hAnsiTheme="minorHAnsi" w:cstheme="minorHAnsi"/>
          <w:sz w:val="22"/>
          <w:szCs w:val="22"/>
          <w:lang w:val="en-US"/>
        </w:rPr>
        <w:t>micronutrient needs of the severely malnourished and</w:t>
      </w:r>
      <w:r w:rsidR="00381E21" w:rsidRPr="001128BC">
        <w:rPr>
          <w:rFonts w:asciiTheme="minorHAnsi" w:hAnsiTheme="minorHAnsi" w:cstheme="minorHAnsi"/>
          <w:sz w:val="22"/>
          <w:szCs w:val="22"/>
          <w:lang w:val="id-ID"/>
        </w:rPr>
        <w:t xml:space="preserve"> </w:t>
      </w:r>
      <w:r w:rsidRPr="001128BC">
        <w:rPr>
          <w:rFonts w:asciiTheme="minorHAnsi" w:hAnsiTheme="minorHAnsi" w:cstheme="minorHAnsi"/>
          <w:sz w:val="22"/>
          <w:szCs w:val="22"/>
          <w:lang w:val="en-US"/>
        </w:rPr>
        <w:t>promote metabolic balance (F75) and weight gain (F100)</w:t>
      </w:r>
    </w:p>
    <w:p w14:paraId="421E632A" w14:textId="77777777" w:rsidR="00CA6D4A" w:rsidRPr="001128BC" w:rsidRDefault="00CA6D4A" w:rsidP="005F1F44">
      <w:pPr>
        <w:pStyle w:val="ListParagraph"/>
        <w:numPr>
          <w:ilvl w:val="0"/>
          <w:numId w:val="19"/>
        </w:numPr>
        <w:autoSpaceDE w:val="0"/>
        <w:autoSpaceDN w:val="0"/>
        <w:adjustRightInd w:val="0"/>
        <w:spacing w:line="240" w:lineRule="auto"/>
        <w:ind w:left="284" w:hanging="284"/>
        <w:jc w:val="both"/>
        <w:rPr>
          <w:rFonts w:asciiTheme="minorHAnsi" w:hAnsiTheme="minorHAnsi" w:cstheme="minorHAnsi"/>
          <w:sz w:val="22"/>
          <w:szCs w:val="22"/>
          <w:lang w:val="en-US"/>
        </w:rPr>
      </w:pPr>
      <w:r w:rsidRPr="001128BC">
        <w:rPr>
          <w:rFonts w:asciiTheme="minorHAnsi" w:hAnsiTheme="minorHAnsi" w:cstheme="minorHAnsi"/>
          <w:b/>
          <w:bCs/>
          <w:sz w:val="22"/>
          <w:szCs w:val="22"/>
          <w:lang w:val="id-ID"/>
        </w:rPr>
        <w:t>Therapeutic paste:</w:t>
      </w:r>
      <w:r w:rsidRPr="001128BC">
        <w:rPr>
          <w:rFonts w:asciiTheme="minorHAnsi" w:hAnsiTheme="minorHAnsi" w:cstheme="minorHAnsi"/>
          <w:bCs/>
          <w:sz w:val="22"/>
          <w:szCs w:val="22"/>
          <w:lang w:val="id-ID"/>
        </w:rPr>
        <w:t xml:space="preserve"> a generic term referring to lipid based products used in the treatment of severe acute malnutrition. </w:t>
      </w:r>
    </w:p>
    <w:p w14:paraId="421E632B" w14:textId="77777777" w:rsidR="00F37297" w:rsidRPr="001128BC" w:rsidRDefault="00F37297" w:rsidP="005F1F44">
      <w:pPr>
        <w:pStyle w:val="ListParagraph"/>
        <w:numPr>
          <w:ilvl w:val="0"/>
          <w:numId w:val="19"/>
        </w:numPr>
        <w:autoSpaceDE w:val="0"/>
        <w:autoSpaceDN w:val="0"/>
        <w:adjustRightInd w:val="0"/>
        <w:spacing w:line="240" w:lineRule="auto"/>
        <w:ind w:left="284" w:hanging="284"/>
        <w:jc w:val="both"/>
        <w:rPr>
          <w:rFonts w:asciiTheme="minorHAnsi" w:hAnsiTheme="minorHAnsi" w:cstheme="minorHAnsi"/>
          <w:sz w:val="22"/>
          <w:szCs w:val="22"/>
          <w:lang w:val="en-US"/>
        </w:rPr>
      </w:pPr>
      <w:r w:rsidRPr="001128BC">
        <w:rPr>
          <w:rFonts w:asciiTheme="minorHAnsi" w:hAnsiTheme="minorHAnsi" w:cstheme="minorHAnsi"/>
          <w:b/>
          <w:bCs/>
          <w:sz w:val="22"/>
          <w:szCs w:val="22"/>
          <w:lang w:val="en-US"/>
        </w:rPr>
        <w:lastRenderedPageBreak/>
        <w:t xml:space="preserve">Transition phase </w:t>
      </w:r>
      <w:r w:rsidRPr="001128BC">
        <w:rPr>
          <w:rFonts w:asciiTheme="minorHAnsi" w:hAnsiTheme="minorHAnsi" w:cstheme="minorHAnsi"/>
          <w:sz w:val="22"/>
          <w:szCs w:val="22"/>
          <w:lang w:val="en-US"/>
        </w:rPr>
        <w:t>Second phase of inpatient treatment for complicated SAM,</w:t>
      </w:r>
      <w:r w:rsidR="00381E21" w:rsidRPr="001128BC">
        <w:rPr>
          <w:rFonts w:asciiTheme="minorHAnsi" w:hAnsiTheme="minorHAnsi" w:cstheme="minorHAnsi"/>
          <w:sz w:val="22"/>
          <w:szCs w:val="22"/>
          <w:lang w:val="id-ID"/>
        </w:rPr>
        <w:t xml:space="preserve"> </w:t>
      </w:r>
      <w:r w:rsidRPr="001128BC">
        <w:rPr>
          <w:rFonts w:asciiTheme="minorHAnsi" w:hAnsiTheme="minorHAnsi" w:cstheme="minorHAnsi"/>
          <w:sz w:val="22"/>
          <w:szCs w:val="22"/>
          <w:lang w:val="en-US"/>
        </w:rPr>
        <w:t>its aim is to adapt progressively to the large amounts of food</w:t>
      </w:r>
      <w:r w:rsidR="00381E21" w:rsidRPr="001128BC">
        <w:rPr>
          <w:rFonts w:asciiTheme="minorHAnsi" w:hAnsiTheme="minorHAnsi" w:cstheme="minorHAnsi"/>
          <w:sz w:val="22"/>
          <w:szCs w:val="22"/>
          <w:lang w:val="id-ID"/>
        </w:rPr>
        <w:t xml:space="preserve"> </w:t>
      </w:r>
      <w:r w:rsidRPr="001128BC">
        <w:rPr>
          <w:rFonts w:asciiTheme="minorHAnsi" w:hAnsiTheme="minorHAnsi" w:cstheme="minorHAnsi"/>
          <w:sz w:val="22"/>
          <w:szCs w:val="22"/>
          <w:lang w:val="en-US"/>
        </w:rPr>
        <w:t>and nutrients that will be offered in the rehabilitation phase</w:t>
      </w:r>
      <w:r w:rsidR="00381E21" w:rsidRPr="001128BC">
        <w:rPr>
          <w:rFonts w:asciiTheme="minorHAnsi" w:hAnsiTheme="minorHAnsi" w:cstheme="minorHAnsi"/>
          <w:sz w:val="22"/>
          <w:szCs w:val="22"/>
          <w:lang w:val="id-ID"/>
        </w:rPr>
        <w:t xml:space="preserve"> </w:t>
      </w:r>
      <w:r w:rsidRPr="001128BC">
        <w:rPr>
          <w:rFonts w:asciiTheme="minorHAnsi" w:hAnsiTheme="minorHAnsi" w:cstheme="minorHAnsi"/>
          <w:sz w:val="22"/>
          <w:szCs w:val="22"/>
          <w:lang w:val="en-US"/>
        </w:rPr>
        <w:t>(outpatient or inpatient) and to monitor the patient.</w:t>
      </w:r>
    </w:p>
    <w:p w14:paraId="421E632C" w14:textId="77777777" w:rsidR="00F37297" w:rsidRPr="001128BC" w:rsidRDefault="00F37297" w:rsidP="005F1F44">
      <w:pPr>
        <w:pStyle w:val="ListParagraph"/>
        <w:numPr>
          <w:ilvl w:val="0"/>
          <w:numId w:val="19"/>
        </w:numPr>
        <w:autoSpaceDE w:val="0"/>
        <w:autoSpaceDN w:val="0"/>
        <w:adjustRightInd w:val="0"/>
        <w:spacing w:line="240" w:lineRule="auto"/>
        <w:ind w:left="284" w:hanging="284"/>
        <w:jc w:val="both"/>
        <w:rPr>
          <w:rFonts w:asciiTheme="minorHAnsi" w:hAnsiTheme="minorHAnsi" w:cstheme="minorHAnsi"/>
          <w:sz w:val="22"/>
          <w:szCs w:val="22"/>
          <w:lang w:val="en-US"/>
        </w:rPr>
      </w:pPr>
      <w:r w:rsidRPr="001128BC">
        <w:rPr>
          <w:rFonts w:asciiTheme="minorHAnsi" w:hAnsiTheme="minorHAnsi" w:cstheme="minorHAnsi"/>
          <w:b/>
          <w:bCs/>
          <w:sz w:val="22"/>
          <w:szCs w:val="22"/>
          <w:lang w:val="en-US"/>
        </w:rPr>
        <w:t xml:space="preserve">Undernutrition </w:t>
      </w:r>
      <w:r w:rsidRPr="001128BC">
        <w:rPr>
          <w:rFonts w:asciiTheme="minorHAnsi" w:hAnsiTheme="minorHAnsi" w:cstheme="minorHAnsi"/>
          <w:sz w:val="22"/>
          <w:szCs w:val="22"/>
          <w:lang w:val="en-US"/>
        </w:rPr>
        <w:t>An insufficient intake of energy, protein or micronutrients,</w:t>
      </w:r>
      <w:r w:rsidR="00381E21" w:rsidRPr="001128BC">
        <w:rPr>
          <w:rFonts w:asciiTheme="minorHAnsi" w:hAnsiTheme="minorHAnsi" w:cstheme="minorHAnsi"/>
          <w:sz w:val="22"/>
          <w:szCs w:val="22"/>
          <w:lang w:val="id-ID"/>
        </w:rPr>
        <w:t xml:space="preserve"> </w:t>
      </w:r>
      <w:r w:rsidRPr="001128BC">
        <w:rPr>
          <w:rFonts w:asciiTheme="minorHAnsi" w:hAnsiTheme="minorHAnsi" w:cstheme="minorHAnsi"/>
          <w:sz w:val="22"/>
          <w:szCs w:val="22"/>
          <w:lang w:val="en-US"/>
        </w:rPr>
        <w:t>that in turn leads to nutritional deficiency</w:t>
      </w:r>
    </w:p>
    <w:p w14:paraId="421E632D" w14:textId="77777777" w:rsidR="00F37297" w:rsidRPr="001128BC" w:rsidRDefault="00F37297" w:rsidP="005F1F44">
      <w:pPr>
        <w:pStyle w:val="ListParagraph"/>
        <w:numPr>
          <w:ilvl w:val="0"/>
          <w:numId w:val="19"/>
        </w:numPr>
        <w:autoSpaceDE w:val="0"/>
        <w:autoSpaceDN w:val="0"/>
        <w:adjustRightInd w:val="0"/>
        <w:spacing w:line="240" w:lineRule="auto"/>
        <w:ind w:left="284" w:hanging="284"/>
        <w:jc w:val="both"/>
        <w:rPr>
          <w:rFonts w:asciiTheme="minorHAnsi" w:hAnsiTheme="minorHAnsi" w:cstheme="minorHAnsi"/>
          <w:sz w:val="22"/>
          <w:szCs w:val="22"/>
          <w:lang w:val="en-US"/>
        </w:rPr>
      </w:pPr>
      <w:r w:rsidRPr="001128BC">
        <w:rPr>
          <w:rFonts w:asciiTheme="minorHAnsi" w:hAnsiTheme="minorHAnsi" w:cstheme="minorHAnsi"/>
          <w:b/>
          <w:bCs/>
          <w:sz w:val="22"/>
          <w:szCs w:val="22"/>
          <w:lang w:val="en-US"/>
        </w:rPr>
        <w:t xml:space="preserve">Underweight </w:t>
      </w:r>
      <w:r w:rsidRPr="001128BC">
        <w:rPr>
          <w:rFonts w:asciiTheme="minorHAnsi" w:hAnsiTheme="minorHAnsi" w:cstheme="minorHAnsi"/>
          <w:sz w:val="22"/>
          <w:szCs w:val="22"/>
          <w:lang w:val="en-US"/>
        </w:rPr>
        <w:t>Wasting or stunting or a combination of both, measured</w:t>
      </w:r>
      <w:r w:rsidR="00381E21" w:rsidRPr="001128BC">
        <w:rPr>
          <w:rFonts w:asciiTheme="minorHAnsi" w:hAnsiTheme="minorHAnsi" w:cstheme="minorHAnsi"/>
          <w:sz w:val="22"/>
          <w:szCs w:val="22"/>
          <w:lang w:val="id-ID"/>
        </w:rPr>
        <w:t xml:space="preserve"> </w:t>
      </w:r>
      <w:r w:rsidRPr="001128BC">
        <w:rPr>
          <w:rFonts w:asciiTheme="minorHAnsi" w:hAnsiTheme="minorHAnsi" w:cstheme="minorHAnsi"/>
          <w:sz w:val="22"/>
          <w:szCs w:val="22"/>
          <w:lang w:val="en-US"/>
        </w:rPr>
        <w:t>through the weight-for-age nutritional index</w:t>
      </w:r>
    </w:p>
    <w:p w14:paraId="421E632E" w14:textId="77777777" w:rsidR="00F37297" w:rsidRPr="001128BC" w:rsidRDefault="00F37297" w:rsidP="005F1F44">
      <w:pPr>
        <w:pStyle w:val="ListParagraph"/>
        <w:numPr>
          <w:ilvl w:val="0"/>
          <w:numId w:val="19"/>
        </w:numPr>
        <w:autoSpaceDE w:val="0"/>
        <w:autoSpaceDN w:val="0"/>
        <w:adjustRightInd w:val="0"/>
        <w:spacing w:line="240" w:lineRule="auto"/>
        <w:ind w:left="284" w:hanging="284"/>
        <w:jc w:val="both"/>
        <w:rPr>
          <w:rFonts w:asciiTheme="minorHAnsi" w:hAnsiTheme="minorHAnsi" w:cstheme="minorHAnsi"/>
          <w:sz w:val="22"/>
          <w:szCs w:val="22"/>
          <w:lang w:val="en-US"/>
        </w:rPr>
      </w:pPr>
      <w:r w:rsidRPr="001128BC">
        <w:rPr>
          <w:rFonts w:asciiTheme="minorHAnsi" w:hAnsiTheme="minorHAnsi" w:cstheme="minorHAnsi"/>
          <w:b/>
          <w:bCs/>
          <w:sz w:val="22"/>
          <w:szCs w:val="22"/>
          <w:lang w:val="en-US"/>
        </w:rPr>
        <w:t xml:space="preserve">Vulnerability </w:t>
      </w:r>
      <w:r w:rsidRPr="001128BC">
        <w:rPr>
          <w:rFonts w:asciiTheme="minorHAnsi" w:hAnsiTheme="minorHAnsi" w:cstheme="minorHAnsi"/>
          <w:sz w:val="22"/>
          <w:szCs w:val="22"/>
          <w:lang w:val="en-US"/>
        </w:rPr>
        <w:t>The characteristics of a person or group in terms of their</w:t>
      </w:r>
      <w:r w:rsidR="00381E21" w:rsidRPr="001128BC">
        <w:rPr>
          <w:rFonts w:asciiTheme="minorHAnsi" w:hAnsiTheme="minorHAnsi" w:cstheme="minorHAnsi"/>
          <w:sz w:val="22"/>
          <w:szCs w:val="22"/>
          <w:lang w:val="id-ID"/>
        </w:rPr>
        <w:t xml:space="preserve"> </w:t>
      </w:r>
      <w:r w:rsidRPr="001128BC">
        <w:rPr>
          <w:rFonts w:asciiTheme="minorHAnsi" w:hAnsiTheme="minorHAnsi" w:cstheme="minorHAnsi"/>
          <w:sz w:val="22"/>
          <w:szCs w:val="22"/>
          <w:lang w:val="en-US"/>
        </w:rPr>
        <w:t>capacity to anticipate, cope with, resist and recover from the</w:t>
      </w:r>
      <w:r w:rsidR="00381E21" w:rsidRPr="001128BC">
        <w:rPr>
          <w:rFonts w:asciiTheme="minorHAnsi" w:hAnsiTheme="minorHAnsi" w:cstheme="minorHAnsi"/>
          <w:sz w:val="22"/>
          <w:szCs w:val="22"/>
          <w:lang w:val="id-ID"/>
        </w:rPr>
        <w:t xml:space="preserve"> </w:t>
      </w:r>
      <w:r w:rsidRPr="001128BC">
        <w:rPr>
          <w:rFonts w:asciiTheme="minorHAnsi" w:hAnsiTheme="minorHAnsi" w:cstheme="minorHAnsi"/>
          <w:sz w:val="22"/>
          <w:szCs w:val="22"/>
          <w:lang w:val="en-US"/>
        </w:rPr>
        <w:t>impact of a natural (or human-made) hazard</w:t>
      </w:r>
    </w:p>
    <w:p w14:paraId="421E632F" w14:textId="77777777" w:rsidR="00F37297" w:rsidRPr="001128BC" w:rsidRDefault="00F37297" w:rsidP="005F1F44">
      <w:pPr>
        <w:pStyle w:val="ListParagraph"/>
        <w:numPr>
          <w:ilvl w:val="0"/>
          <w:numId w:val="19"/>
        </w:numPr>
        <w:autoSpaceDE w:val="0"/>
        <w:autoSpaceDN w:val="0"/>
        <w:adjustRightInd w:val="0"/>
        <w:spacing w:line="240" w:lineRule="auto"/>
        <w:ind w:left="284" w:hanging="284"/>
        <w:jc w:val="both"/>
        <w:rPr>
          <w:rFonts w:asciiTheme="minorHAnsi" w:hAnsiTheme="minorHAnsi" w:cstheme="minorHAnsi"/>
          <w:b/>
          <w:bCs/>
          <w:sz w:val="22"/>
          <w:szCs w:val="22"/>
          <w:lang w:val="en-US"/>
        </w:rPr>
      </w:pPr>
      <w:r w:rsidRPr="001128BC">
        <w:rPr>
          <w:rFonts w:asciiTheme="minorHAnsi" w:hAnsiTheme="minorHAnsi" w:cstheme="minorHAnsi"/>
          <w:b/>
          <w:bCs/>
          <w:sz w:val="22"/>
          <w:szCs w:val="22"/>
          <w:lang w:val="en-US"/>
        </w:rPr>
        <w:t xml:space="preserve">Wasting </w:t>
      </w:r>
      <w:r w:rsidRPr="001128BC">
        <w:rPr>
          <w:rFonts w:asciiTheme="minorHAnsi" w:hAnsiTheme="minorHAnsi" w:cstheme="minorHAnsi"/>
          <w:sz w:val="22"/>
          <w:szCs w:val="22"/>
          <w:lang w:val="en-US"/>
        </w:rPr>
        <w:t xml:space="preserve">See </w:t>
      </w:r>
      <w:r w:rsidRPr="001128BC">
        <w:rPr>
          <w:rFonts w:asciiTheme="minorHAnsi" w:hAnsiTheme="minorHAnsi" w:cstheme="minorHAnsi"/>
          <w:b/>
          <w:bCs/>
          <w:sz w:val="22"/>
          <w:szCs w:val="22"/>
          <w:lang w:val="en-US"/>
        </w:rPr>
        <w:t>Acute malnutrition</w:t>
      </w:r>
    </w:p>
    <w:p w14:paraId="421E6330" w14:textId="77777777" w:rsidR="00F37297" w:rsidRPr="001128BC" w:rsidRDefault="00F37297" w:rsidP="005F1F44">
      <w:pPr>
        <w:pStyle w:val="ListParagraph"/>
        <w:numPr>
          <w:ilvl w:val="0"/>
          <w:numId w:val="19"/>
        </w:numPr>
        <w:autoSpaceDE w:val="0"/>
        <w:autoSpaceDN w:val="0"/>
        <w:adjustRightInd w:val="0"/>
        <w:spacing w:line="240" w:lineRule="auto"/>
        <w:ind w:left="284" w:hanging="284"/>
        <w:jc w:val="both"/>
        <w:rPr>
          <w:rFonts w:asciiTheme="minorHAnsi" w:hAnsiTheme="minorHAnsi" w:cstheme="minorHAnsi"/>
          <w:sz w:val="22"/>
          <w:szCs w:val="22"/>
          <w:lang w:val="en-US"/>
        </w:rPr>
      </w:pPr>
      <w:r w:rsidRPr="001128BC">
        <w:rPr>
          <w:rFonts w:asciiTheme="minorHAnsi" w:hAnsiTheme="minorHAnsi" w:cstheme="minorHAnsi"/>
          <w:b/>
          <w:bCs/>
          <w:sz w:val="22"/>
          <w:szCs w:val="22"/>
          <w:lang w:val="en-US"/>
        </w:rPr>
        <w:t xml:space="preserve">Weight-for-age </w:t>
      </w:r>
      <w:r w:rsidRPr="001128BC">
        <w:rPr>
          <w:rFonts w:asciiTheme="minorHAnsi" w:hAnsiTheme="minorHAnsi" w:cstheme="minorHAnsi"/>
          <w:sz w:val="22"/>
          <w:szCs w:val="22"/>
          <w:lang w:val="en-US"/>
        </w:rPr>
        <w:t>A measure of underweight</w:t>
      </w:r>
    </w:p>
    <w:p w14:paraId="421E6331" w14:textId="77777777" w:rsidR="00F37297" w:rsidRPr="001128BC" w:rsidRDefault="00F37297" w:rsidP="005F1F44">
      <w:pPr>
        <w:pStyle w:val="ListParagraph"/>
        <w:numPr>
          <w:ilvl w:val="0"/>
          <w:numId w:val="19"/>
        </w:numPr>
        <w:autoSpaceDE w:val="0"/>
        <w:autoSpaceDN w:val="0"/>
        <w:adjustRightInd w:val="0"/>
        <w:spacing w:line="240" w:lineRule="auto"/>
        <w:ind w:left="284" w:hanging="284"/>
        <w:jc w:val="both"/>
        <w:rPr>
          <w:rFonts w:asciiTheme="minorHAnsi" w:hAnsiTheme="minorHAnsi" w:cstheme="minorHAnsi"/>
          <w:sz w:val="22"/>
          <w:szCs w:val="22"/>
          <w:lang w:val="en-US"/>
        </w:rPr>
      </w:pPr>
      <w:r w:rsidRPr="001128BC">
        <w:rPr>
          <w:rFonts w:asciiTheme="minorHAnsi" w:hAnsiTheme="minorHAnsi" w:cstheme="minorHAnsi"/>
          <w:b/>
          <w:bCs/>
          <w:sz w:val="22"/>
          <w:szCs w:val="22"/>
          <w:lang w:val="en-US"/>
        </w:rPr>
        <w:t xml:space="preserve">Weight-for-height </w:t>
      </w:r>
      <w:r w:rsidRPr="001128BC">
        <w:rPr>
          <w:rFonts w:asciiTheme="minorHAnsi" w:hAnsiTheme="minorHAnsi" w:cstheme="minorHAnsi"/>
          <w:sz w:val="22"/>
          <w:szCs w:val="22"/>
          <w:lang w:val="en-US"/>
        </w:rPr>
        <w:t>A measure of acute malnutrition or wasting</w:t>
      </w:r>
    </w:p>
    <w:p w14:paraId="421E6332" w14:textId="77777777" w:rsidR="00F37297" w:rsidRPr="001128BC" w:rsidRDefault="00F37297" w:rsidP="005F1F44">
      <w:pPr>
        <w:pStyle w:val="ListParagraph"/>
        <w:numPr>
          <w:ilvl w:val="0"/>
          <w:numId w:val="19"/>
        </w:numPr>
        <w:autoSpaceDE w:val="0"/>
        <w:autoSpaceDN w:val="0"/>
        <w:adjustRightInd w:val="0"/>
        <w:spacing w:line="240" w:lineRule="auto"/>
        <w:ind w:left="284" w:hanging="284"/>
        <w:jc w:val="both"/>
        <w:rPr>
          <w:rFonts w:asciiTheme="minorHAnsi" w:hAnsiTheme="minorHAnsi" w:cstheme="minorHAnsi"/>
          <w:sz w:val="22"/>
          <w:szCs w:val="22"/>
          <w:lang w:val="en-US"/>
        </w:rPr>
      </w:pPr>
      <w:r w:rsidRPr="001128BC">
        <w:rPr>
          <w:rFonts w:asciiTheme="minorHAnsi" w:hAnsiTheme="minorHAnsi" w:cstheme="minorHAnsi"/>
          <w:b/>
          <w:bCs/>
          <w:sz w:val="22"/>
          <w:szCs w:val="22"/>
          <w:lang w:val="en-US"/>
        </w:rPr>
        <w:t xml:space="preserve">‘Wet’ feeding </w:t>
      </w:r>
      <w:r w:rsidRPr="001128BC">
        <w:rPr>
          <w:rFonts w:asciiTheme="minorHAnsi" w:hAnsiTheme="minorHAnsi" w:cstheme="minorHAnsi"/>
          <w:sz w:val="22"/>
          <w:szCs w:val="22"/>
          <w:lang w:val="en-US"/>
        </w:rPr>
        <w:t>Food aid provided in the form of a cooked ration to be</w:t>
      </w:r>
      <w:r w:rsidR="00381E21" w:rsidRPr="001128BC">
        <w:rPr>
          <w:rFonts w:asciiTheme="minorHAnsi" w:hAnsiTheme="minorHAnsi" w:cstheme="minorHAnsi"/>
          <w:sz w:val="22"/>
          <w:szCs w:val="22"/>
          <w:lang w:val="id-ID"/>
        </w:rPr>
        <w:t xml:space="preserve"> </w:t>
      </w:r>
      <w:r w:rsidRPr="001128BC">
        <w:rPr>
          <w:rFonts w:asciiTheme="minorHAnsi" w:hAnsiTheme="minorHAnsi" w:cstheme="minorHAnsi"/>
          <w:sz w:val="22"/>
          <w:szCs w:val="22"/>
          <w:lang w:val="en-US"/>
        </w:rPr>
        <w:t>consumed on site</w:t>
      </w:r>
    </w:p>
    <w:p w14:paraId="421E6333" w14:textId="77777777" w:rsidR="00F37297" w:rsidRPr="001128BC" w:rsidRDefault="00F37297" w:rsidP="005F1F44">
      <w:pPr>
        <w:pStyle w:val="ListParagraph"/>
        <w:numPr>
          <w:ilvl w:val="0"/>
          <w:numId w:val="19"/>
        </w:numPr>
        <w:autoSpaceDE w:val="0"/>
        <w:autoSpaceDN w:val="0"/>
        <w:adjustRightInd w:val="0"/>
        <w:spacing w:line="240" w:lineRule="auto"/>
        <w:ind w:left="284" w:hanging="284"/>
        <w:jc w:val="both"/>
        <w:rPr>
          <w:rFonts w:asciiTheme="minorHAnsi" w:hAnsiTheme="minorHAnsi" w:cstheme="minorHAnsi"/>
          <w:sz w:val="22"/>
          <w:szCs w:val="22"/>
          <w:lang w:val="en-US"/>
        </w:rPr>
      </w:pPr>
      <w:r w:rsidRPr="001128BC">
        <w:rPr>
          <w:rFonts w:asciiTheme="minorHAnsi" w:hAnsiTheme="minorHAnsi" w:cstheme="minorHAnsi"/>
          <w:b/>
          <w:bCs/>
          <w:sz w:val="22"/>
          <w:szCs w:val="22"/>
          <w:lang w:val="en-US"/>
        </w:rPr>
        <w:t xml:space="preserve">Wet nursing </w:t>
      </w:r>
      <w:r w:rsidRPr="001128BC">
        <w:rPr>
          <w:rFonts w:asciiTheme="minorHAnsi" w:hAnsiTheme="minorHAnsi" w:cstheme="minorHAnsi"/>
          <w:sz w:val="22"/>
          <w:szCs w:val="22"/>
          <w:lang w:val="en-US"/>
        </w:rPr>
        <w:t>Breastfeeding by a woman of a baby that isn’t her own</w:t>
      </w:r>
    </w:p>
    <w:p w14:paraId="421E6334" w14:textId="77777777" w:rsidR="003E3A0D" w:rsidRPr="001128BC" w:rsidRDefault="003E3A0D" w:rsidP="005F1F44">
      <w:pPr>
        <w:pStyle w:val="ListParagraph"/>
        <w:numPr>
          <w:ilvl w:val="0"/>
          <w:numId w:val="19"/>
        </w:numPr>
        <w:autoSpaceDE w:val="0"/>
        <w:autoSpaceDN w:val="0"/>
        <w:adjustRightInd w:val="0"/>
        <w:spacing w:line="240" w:lineRule="auto"/>
        <w:ind w:left="284" w:hanging="284"/>
        <w:jc w:val="both"/>
        <w:rPr>
          <w:rFonts w:asciiTheme="minorHAnsi" w:hAnsiTheme="minorHAnsi" w:cstheme="minorHAnsi"/>
          <w:sz w:val="22"/>
          <w:szCs w:val="22"/>
          <w:lang w:val="en-US"/>
        </w:rPr>
      </w:pPr>
      <w:r w:rsidRPr="001128BC">
        <w:rPr>
          <w:rFonts w:asciiTheme="minorHAnsi" w:hAnsiTheme="minorHAnsi" w:cstheme="minorHAnsi"/>
          <w:b/>
          <w:bCs/>
          <w:sz w:val="22"/>
          <w:szCs w:val="22"/>
          <w:lang w:val="id-ID"/>
        </w:rPr>
        <w:t>Wheat soy blend (WSB)</w:t>
      </w:r>
      <w:r w:rsidRPr="001128BC">
        <w:rPr>
          <w:rFonts w:asciiTheme="minorHAnsi" w:hAnsiTheme="minorHAnsi" w:cstheme="minorHAnsi"/>
          <w:bCs/>
          <w:sz w:val="22"/>
          <w:szCs w:val="22"/>
          <w:lang w:val="id-ID"/>
        </w:rPr>
        <w:t xml:space="preserve"> a blended food</w:t>
      </w:r>
    </w:p>
    <w:p w14:paraId="421E6335" w14:textId="77777777" w:rsidR="00F37297" w:rsidRPr="001128BC" w:rsidRDefault="00F37297" w:rsidP="005F1F44">
      <w:pPr>
        <w:pStyle w:val="ListParagraph"/>
        <w:numPr>
          <w:ilvl w:val="0"/>
          <w:numId w:val="19"/>
        </w:numPr>
        <w:autoSpaceDE w:val="0"/>
        <w:autoSpaceDN w:val="0"/>
        <w:adjustRightInd w:val="0"/>
        <w:spacing w:line="240" w:lineRule="auto"/>
        <w:ind w:left="284" w:hanging="284"/>
        <w:jc w:val="both"/>
        <w:rPr>
          <w:rFonts w:asciiTheme="minorHAnsi" w:hAnsiTheme="minorHAnsi" w:cstheme="minorHAnsi"/>
          <w:sz w:val="22"/>
          <w:szCs w:val="22"/>
          <w:lang w:val="en-US"/>
        </w:rPr>
      </w:pPr>
      <w:r w:rsidRPr="001128BC">
        <w:rPr>
          <w:rFonts w:asciiTheme="minorHAnsi" w:hAnsiTheme="minorHAnsi" w:cstheme="minorHAnsi"/>
          <w:b/>
          <w:bCs/>
          <w:sz w:val="22"/>
          <w:szCs w:val="22"/>
          <w:lang w:val="en-US"/>
        </w:rPr>
        <w:t xml:space="preserve">Xerophthalmia </w:t>
      </w:r>
      <w:r w:rsidRPr="001128BC">
        <w:rPr>
          <w:rFonts w:asciiTheme="minorHAnsi" w:hAnsiTheme="minorHAnsi" w:cstheme="minorHAnsi"/>
          <w:sz w:val="22"/>
          <w:szCs w:val="22"/>
          <w:lang w:val="en-US"/>
        </w:rPr>
        <w:t>Caused by vitamin A deficiency, it includes a range of eye</w:t>
      </w:r>
      <w:r w:rsidR="00381E21" w:rsidRPr="001128BC">
        <w:rPr>
          <w:rFonts w:asciiTheme="minorHAnsi" w:hAnsiTheme="minorHAnsi" w:cstheme="minorHAnsi"/>
          <w:sz w:val="22"/>
          <w:szCs w:val="22"/>
          <w:lang w:val="id-ID"/>
        </w:rPr>
        <w:t xml:space="preserve"> </w:t>
      </w:r>
      <w:r w:rsidRPr="001128BC">
        <w:rPr>
          <w:rFonts w:asciiTheme="minorHAnsi" w:hAnsiTheme="minorHAnsi" w:cstheme="minorHAnsi"/>
          <w:sz w:val="22"/>
          <w:szCs w:val="22"/>
          <w:lang w:val="en-US"/>
        </w:rPr>
        <w:t xml:space="preserve">signs including night blindness, </w:t>
      </w:r>
      <w:proofErr w:type="spellStart"/>
      <w:r w:rsidRPr="001128BC">
        <w:rPr>
          <w:rFonts w:asciiTheme="minorHAnsi" w:hAnsiTheme="minorHAnsi" w:cstheme="minorHAnsi"/>
          <w:sz w:val="22"/>
          <w:szCs w:val="22"/>
          <w:lang w:val="en-US"/>
        </w:rPr>
        <w:t>Bitot’s</w:t>
      </w:r>
      <w:proofErr w:type="spellEnd"/>
      <w:r w:rsidRPr="001128BC">
        <w:rPr>
          <w:rFonts w:asciiTheme="minorHAnsi" w:hAnsiTheme="minorHAnsi" w:cstheme="minorHAnsi"/>
          <w:sz w:val="22"/>
          <w:szCs w:val="22"/>
          <w:lang w:val="en-US"/>
        </w:rPr>
        <w:t xml:space="preserve"> spots and corneal</w:t>
      </w:r>
      <w:r w:rsidR="00381E21" w:rsidRPr="001128BC">
        <w:rPr>
          <w:rFonts w:asciiTheme="minorHAnsi" w:hAnsiTheme="minorHAnsi" w:cstheme="minorHAnsi"/>
          <w:sz w:val="22"/>
          <w:szCs w:val="22"/>
          <w:lang w:val="id-ID"/>
        </w:rPr>
        <w:t xml:space="preserve"> </w:t>
      </w:r>
      <w:r w:rsidRPr="001128BC">
        <w:rPr>
          <w:rFonts w:asciiTheme="minorHAnsi" w:hAnsiTheme="minorHAnsi" w:cstheme="minorHAnsi"/>
          <w:sz w:val="22"/>
          <w:szCs w:val="22"/>
          <w:lang w:val="en-US"/>
        </w:rPr>
        <w:t>ulceration.</w:t>
      </w:r>
    </w:p>
    <w:p w14:paraId="421E6336" w14:textId="77777777" w:rsidR="00F37297" w:rsidRPr="001128BC" w:rsidRDefault="00F37297" w:rsidP="005F1F44">
      <w:pPr>
        <w:autoSpaceDE w:val="0"/>
        <w:autoSpaceDN w:val="0"/>
        <w:adjustRightInd w:val="0"/>
        <w:spacing w:line="240" w:lineRule="auto"/>
        <w:ind w:left="284" w:hanging="284"/>
        <w:jc w:val="both"/>
        <w:rPr>
          <w:rFonts w:asciiTheme="minorHAnsi" w:hAnsiTheme="minorHAnsi" w:cstheme="minorHAnsi"/>
          <w:sz w:val="22"/>
          <w:szCs w:val="22"/>
          <w:lang w:val="id-ID"/>
        </w:rPr>
      </w:pPr>
    </w:p>
    <w:p w14:paraId="421E6337" w14:textId="77777777" w:rsidR="00F37297" w:rsidRPr="001128BC" w:rsidRDefault="00F37297" w:rsidP="005F1F44">
      <w:pPr>
        <w:autoSpaceDE w:val="0"/>
        <w:autoSpaceDN w:val="0"/>
        <w:adjustRightInd w:val="0"/>
        <w:spacing w:line="240" w:lineRule="auto"/>
        <w:ind w:left="284" w:hanging="284"/>
        <w:jc w:val="both"/>
        <w:rPr>
          <w:rFonts w:asciiTheme="minorHAnsi" w:hAnsiTheme="minorHAnsi" w:cstheme="minorHAnsi"/>
          <w:sz w:val="22"/>
          <w:szCs w:val="22"/>
          <w:lang w:val="id-ID"/>
        </w:rPr>
      </w:pPr>
    </w:p>
    <w:p w14:paraId="421E6338" w14:textId="77777777" w:rsidR="000B2966" w:rsidRPr="001128BC" w:rsidRDefault="000B2966" w:rsidP="005F1F44">
      <w:pPr>
        <w:pStyle w:val="NoSpacing"/>
        <w:ind w:left="284" w:hanging="284"/>
        <w:rPr>
          <w:rFonts w:cstheme="minorHAnsi"/>
        </w:rPr>
      </w:pPr>
    </w:p>
    <w:p w14:paraId="421E6339" w14:textId="77777777" w:rsidR="005F1F44" w:rsidRPr="001128BC" w:rsidRDefault="005F1F44">
      <w:pPr>
        <w:pStyle w:val="NoSpacing"/>
        <w:ind w:left="284" w:hanging="284"/>
        <w:rPr>
          <w:rFonts w:cstheme="minorHAnsi"/>
        </w:rPr>
      </w:pPr>
    </w:p>
    <w:sectPr w:rsidR="005F1F44" w:rsidRPr="001128BC" w:rsidSect="003B3639">
      <w:headerReference w:type="default" r:id="rId16"/>
      <w:pgSz w:w="11906" w:h="16838"/>
      <w:pgMar w:top="1260" w:right="1440" w:bottom="1440" w:left="1440" w:header="720" w:footer="720" w:gutter="0"/>
      <w:cols w:space="720"/>
      <w:docGrid w:linePitch="360"/>
      <w:sectPrChange w:id="5" w:author="Diogo Loureiro Jurema" w:date="2019-11-11T14:09:00Z">
        <w:sectPr w:rsidR="005F1F44" w:rsidRPr="001128BC" w:rsidSect="003B3639">
          <w:pgMar w:top="1440" w:right="1440" w:bottom="1440" w:left="1440" w:header="720" w:footer="720"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41D091" w14:textId="77777777" w:rsidR="0018416C" w:rsidRDefault="0018416C" w:rsidP="00E86C75">
      <w:pPr>
        <w:spacing w:line="240" w:lineRule="auto"/>
      </w:pPr>
      <w:r>
        <w:separator/>
      </w:r>
    </w:p>
  </w:endnote>
  <w:endnote w:type="continuationSeparator" w:id="0">
    <w:p w14:paraId="63BA691D" w14:textId="77777777" w:rsidR="0018416C" w:rsidRDefault="0018416C" w:rsidP="00E86C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1BD163" w14:textId="77777777" w:rsidR="0018416C" w:rsidRDefault="0018416C" w:rsidP="00E86C75">
      <w:pPr>
        <w:spacing w:line="240" w:lineRule="auto"/>
      </w:pPr>
      <w:r>
        <w:separator/>
      </w:r>
    </w:p>
  </w:footnote>
  <w:footnote w:type="continuationSeparator" w:id="0">
    <w:p w14:paraId="266AA0CB" w14:textId="77777777" w:rsidR="0018416C" w:rsidRDefault="0018416C" w:rsidP="00E86C7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F6A3A" w14:textId="6A8244F6" w:rsidR="003B3639" w:rsidRPr="003B3639" w:rsidRDefault="003B3639" w:rsidP="003B3639">
    <w:pPr>
      <w:pStyle w:val="Header"/>
      <w:jc w:val="center"/>
      <w:pPrChange w:id="3" w:author="Diogo Loureiro Jurema" w:date="2019-11-11T14:08:00Z">
        <w:pPr>
          <w:pStyle w:val="Header"/>
        </w:pPr>
      </w:pPrChange>
    </w:pPr>
    <w:ins w:id="4" w:author="Diogo Loureiro Jurema" w:date="2019-11-11T14:08:00Z">
      <w:r w:rsidRPr="003B3639">
        <w:rPr>
          <w:rFonts w:asciiTheme="minorHAnsi" w:eastAsia="Calibri" w:hAnsiTheme="minorHAnsi"/>
          <w:b/>
          <w:sz w:val="28"/>
          <w:szCs w:val="22"/>
        </w:rPr>
        <w:drawing>
          <wp:inline distT="0" distB="0" distL="0" distR="0" wp14:anchorId="229C7579" wp14:editId="67537035">
            <wp:extent cx="1376957" cy="489585"/>
            <wp:effectExtent l="0" t="0" r="0" b="5715"/>
            <wp:docPr id="5" name="Picture 5">
              <a:extLst xmlns:a="http://schemas.openxmlformats.org/drawingml/2006/main">
                <a:ext uri="{FF2B5EF4-FFF2-40B4-BE49-F238E27FC236}">
                  <a16:creationId xmlns:a16="http://schemas.microsoft.com/office/drawing/2014/main" id="{4AC3F15A-6EE1-4ADA-B646-A96FACCC868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3">
                      <a:extLst>
                        <a:ext uri="{FF2B5EF4-FFF2-40B4-BE49-F238E27FC236}">
                          <a16:creationId xmlns:a16="http://schemas.microsoft.com/office/drawing/2014/main" id="{4AC3F15A-6EE1-4ADA-B646-A96FACCC8687}"/>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5618" cy="492664"/>
                    </a:xfrm>
                    <a:prstGeom prst="rect">
                      <a:avLst/>
                    </a:prstGeom>
                    <a:noFill/>
                    <a:ln>
                      <a:noFill/>
                    </a:ln>
                    <a:extLst/>
                  </pic:spPr>
                </pic:pic>
              </a:graphicData>
            </a:graphic>
          </wp:inline>
        </w:drawing>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E19EC"/>
    <w:multiLevelType w:val="hybridMultilevel"/>
    <w:tmpl w:val="5E72C298"/>
    <w:lvl w:ilvl="0" w:tplc="0421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3748CA"/>
    <w:multiLevelType w:val="hybridMultilevel"/>
    <w:tmpl w:val="667E5D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0A1D2A"/>
    <w:multiLevelType w:val="hybridMultilevel"/>
    <w:tmpl w:val="2BB88EFC"/>
    <w:lvl w:ilvl="0" w:tplc="04090003">
      <w:start w:val="1"/>
      <w:numFmt w:val="bullet"/>
      <w:lvlText w:val="o"/>
      <w:lvlJc w:val="left"/>
      <w:pPr>
        <w:ind w:left="644" w:hanging="360"/>
      </w:pPr>
      <w:rPr>
        <w:rFonts w:ascii="Courier New" w:hAnsi="Courier New" w:cs="Courier New"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15:restartNumberingAfterBreak="0">
    <w:nsid w:val="0FD47AF8"/>
    <w:multiLevelType w:val="hybridMultilevel"/>
    <w:tmpl w:val="A62EC8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0E2A45"/>
    <w:multiLevelType w:val="hybridMultilevel"/>
    <w:tmpl w:val="8C1C9E68"/>
    <w:lvl w:ilvl="0" w:tplc="04090003">
      <w:start w:val="1"/>
      <w:numFmt w:val="bullet"/>
      <w:lvlText w:val="o"/>
      <w:lvlJc w:val="left"/>
      <w:pPr>
        <w:ind w:left="630" w:hanging="360"/>
      </w:pPr>
      <w:rPr>
        <w:rFonts w:ascii="Courier New" w:hAnsi="Courier New" w:cs="Courier New"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15:restartNumberingAfterBreak="0">
    <w:nsid w:val="1E3B0251"/>
    <w:multiLevelType w:val="hybridMultilevel"/>
    <w:tmpl w:val="14266FF8"/>
    <w:lvl w:ilvl="0" w:tplc="04090003">
      <w:start w:val="1"/>
      <w:numFmt w:val="bullet"/>
      <w:lvlText w:val="o"/>
      <w:lvlJc w:val="left"/>
      <w:pPr>
        <w:ind w:left="1350" w:hanging="360"/>
      </w:pPr>
      <w:rPr>
        <w:rFonts w:ascii="Courier New" w:hAnsi="Courier New" w:cs="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15:restartNumberingAfterBreak="0">
    <w:nsid w:val="23D13C20"/>
    <w:multiLevelType w:val="hybridMultilevel"/>
    <w:tmpl w:val="C89C97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2234A0"/>
    <w:multiLevelType w:val="hybridMultilevel"/>
    <w:tmpl w:val="EA7E9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146F11"/>
    <w:multiLevelType w:val="hybridMultilevel"/>
    <w:tmpl w:val="797C07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FE632E"/>
    <w:multiLevelType w:val="hybridMultilevel"/>
    <w:tmpl w:val="410CBD3A"/>
    <w:lvl w:ilvl="0" w:tplc="04090003">
      <w:start w:val="1"/>
      <w:numFmt w:val="bullet"/>
      <w:lvlText w:val="o"/>
      <w:lvlJc w:val="left"/>
      <w:pPr>
        <w:ind w:left="644" w:hanging="360"/>
      </w:pPr>
      <w:rPr>
        <w:rFonts w:ascii="Courier New" w:hAnsi="Courier New" w:cs="Courier New"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15:restartNumberingAfterBreak="0">
    <w:nsid w:val="30336229"/>
    <w:multiLevelType w:val="hybridMultilevel"/>
    <w:tmpl w:val="3A1A8818"/>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1" w15:restartNumberingAfterBreak="0">
    <w:nsid w:val="33626D99"/>
    <w:multiLevelType w:val="hybridMultilevel"/>
    <w:tmpl w:val="A85A1FEE"/>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15:restartNumberingAfterBreak="0">
    <w:nsid w:val="385D75D7"/>
    <w:multiLevelType w:val="hybridMultilevel"/>
    <w:tmpl w:val="F078E1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8C06EC3"/>
    <w:multiLevelType w:val="hybridMultilevel"/>
    <w:tmpl w:val="18421D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B056AC"/>
    <w:multiLevelType w:val="hybridMultilevel"/>
    <w:tmpl w:val="3B7E9BD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5" w15:restartNumberingAfterBreak="0">
    <w:nsid w:val="4201561F"/>
    <w:multiLevelType w:val="hybridMultilevel"/>
    <w:tmpl w:val="4B101B9C"/>
    <w:lvl w:ilvl="0" w:tplc="0421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6341B8"/>
    <w:multiLevelType w:val="hybridMultilevel"/>
    <w:tmpl w:val="F21A9908"/>
    <w:lvl w:ilvl="0" w:tplc="04090003">
      <w:start w:val="1"/>
      <w:numFmt w:val="bullet"/>
      <w:lvlText w:val="o"/>
      <w:lvlJc w:val="left"/>
      <w:pPr>
        <w:ind w:left="1004" w:hanging="360"/>
      </w:pPr>
      <w:rPr>
        <w:rFonts w:ascii="Courier New" w:hAnsi="Courier New" w:cs="Courier New"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15:restartNumberingAfterBreak="0">
    <w:nsid w:val="4897033C"/>
    <w:multiLevelType w:val="hybridMultilevel"/>
    <w:tmpl w:val="8D80CBA0"/>
    <w:lvl w:ilvl="0" w:tplc="0421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9B7078"/>
    <w:multiLevelType w:val="hybridMultilevel"/>
    <w:tmpl w:val="BCE2C0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21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0313A15"/>
    <w:multiLevelType w:val="hybridMultilevel"/>
    <w:tmpl w:val="F9BAFD2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15:restartNumberingAfterBreak="0">
    <w:nsid w:val="50550CE7"/>
    <w:multiLevelType w:val="hybridMultilevel"/>
    <w:tmpl w:val="582E44D2"/>
    <w:lvl w:ilvl="0" w:tplc="0421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CB1C78"/>
    <w:multiLevelType w:val="hybridMultilevel"/>
    <w:tmpl w:val="EF1232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2E43972"/>
    <w:multiLevelType w:val="hybridMultilevel"/>
    <w:tmpl w:val="32AAF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43143A"/>
    <w:multiLevelType w:val="hybridMultilevel"/>
    <w:tmpl w:val="71C86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3D31C2"/>
    <w:multiLevelType w:val="hybridMultilevel"/>
    <w:tmpl w:val="3866F8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6383C17"/>
    <w:multiLevelType w:val="hybridMultilevel"/>
    <w:tmpl w:val="3C90C7E6"/>
    <w:lvl w:ilvl="0" w:tplc="04090003">
      <w:start w:val="1"/>
      <w:numFmt w:val="bullet"/>
      <w:lvlText w:val="o"/>
      <w:lvlJc w:val="left"/>
      <w:pPr>
        <w:ind w:left="630" w:hanging="360"/>
      </w:pPr>
      <w:rPr>
        <w:rFonts w:ascii="Courier New" w:hAnsi="Courier New" w:cs="Courier New"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6" w15:restartNumberingAfterBreak="0">
    <w:nsid w:val="67811680"/>
    <w:multiLevelType w:val="hybridMultilevel"/>
    <w:tmpl w:val="531CB56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6B2613"/>
    <w:multiLevelType w:val="hybridMultilevel"/>
    <w:tmpl w:val="DA06C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5725E3"/>
    <w:multiLevelType w:val="hybridMultilevel"/>
    <w:tmpl w:val="26EC7838"/>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9" w15:restartNumberingAfterBreak="0">
    <w:nsid w:val="7026366A"/>
    <w:multiLevelType w:val="hybridMultilevel"/>
    <w:tmpl w:val="910AB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B3662C"/>
    <w:multiLevelType w:val="hybridMultilevel"/>
    <w:tmpl w:val="C2F85E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4B91CDB"/>
    <w:multiLevelType w:val="hybridMultilevel"/>
    <w:tmpl w:val="7EF6454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2" w15:restartNumberingAfterBreak="0">
    <w:nsid w:val="764C1688"/>
    <w:multiLevelType w:val="hybridMultilevel"/>
    <w:tmpl w:val="339AE0F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3" w15:restartNumberingAfterBreak="0">
    <w:nsid w:val="77641058"/>
    <w:multiLevelType w:val="hybridMultilevel"/>
    <w:tmpl w:val="73DE68C4"/>
    <w:lvl w:ilvl="0" w:tplc="0421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B348B6"/>
    <w:multiLevelType w:val="hybridMultilevel"/>
    <w:tmpl w:val="66A8A50C"/>
    <w:lvl w:ilvl="0" w:tplc="82F2020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B7C0B0E"/>
    <w:multiLevelType w:val="hybridMultilevel"/>
    <w:tmpl w:val="ACB074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14"/>
  </w:num>
  <w:num w:numId="3">
    <w:abstractNumId w:val="27"/>
  </w:num>
  <w:num w:numId="4">
    <w:abstractNumId w:val="19"/>
  </w:num>
  <w:num w:numId="5">
    <w:abstractNumId w:val="25"/>
  </w:num>
  <w:num w:numId="6">
    <w:abstractNumId w:val="23"/>
  </w:num>
  <w:num w:numId="7">
    <w:abstractNumId w:val="28"/>
  </w:num>
  <w:num w:numId="8">
    <w:abstractNumId w:val="32"/>
  </w:num>
  <w:num w:numId="9">
    <w:abstractNumId w:val="34"/>
  </w:num>
  <w:num w:numId="10">
    <w:abstractNumId w:val="22"/>
  </w:num>
  <w:num w:numId="11">
    <w:abstractNumId w:val="24"/>
  </w:num>
  <w:num w:numId="12">
    <w:abstractNumId w:val="30"/>
  </w:num>
  <w:num w:numId="13">
    <w:abstractNumId w:val="29"/>
  </w:num>
  <w:num w:numId="14">
    <w:abstractNumId w:val="7"/>
  </w:num>
  <w:num w:numId="15">
    <w:abstractNumId w:val="21"/>
  </w:num>
  <w:num w:numId="16">
    <w:abstractNumId w:val="18"/>
  </w:num>
  <w:num w:numId="17">
    <w:abstractNumId w:val="1"/>
  </w:num>
  <w:num w:numId="18">
    <w:abstractNumId w:val="33"/>
  </w:num>
  <w:num w:numId="19">
    <w:abstractNumId w:val="0"/>
  </w:num>
  <w:num w:numId="20">
    <w:abstractNumId w:val="17"/>
  </w:num>
  <w:num w:numId="21">
    <w:abstractNumId w:val="15"/>
  </w:num>
  <w:num w:numId="22">
    <w:abstractNumId w:val="20"/>
  </w:num>
  <w:num w:numId="23">
    <w:abstractNumId w:val="13"/>
  </w:num>
  <w:num w:numId="24">
    <w:abstractNumId w:val="11"/>
  </w:num>
  <w:num w:numId="25">
    <w:abstractNumId w:val="5"/>
  </w:num>
  <w:num w:numId="26">
    <w:abstractNumId w:val="4"/>
  </w:num>
  <w:num w:numId="27">
    <w:abstractNumId w:val="35"/>
  </w:num>
  <w:num w:numId="28">
    <w:abstractNumId w:val="16"/>
  </w:num>
  <w:num w:numId="29">
    <w:abstractNumId w:val="6"/>
  </w:num>
  <w:num w:numId="30">
    <w:abstractNumId w:val="2"/>
  </w:num>
  <w:num w:numId="31">
    <w:abstractNumId w:val="3"/>
  </w:num>
  <w:num w:numId="32">
    <w:abstractNumId w:val="8"/>
  </w:num>
  <w:num w:numId="33">
    <w:abstractNumId w:val="10"/>
  </w:num>
  <w:num w:numId="34">
    <w:abstractNumId w:val="26"/>
  </w:num>
  <w:num w:numId="35">
    <w:abstractNumId w:val="12"/>
  </w:num>
  <w:num w:numId="36">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iogo Loureiro Jurema">
    <w15:presenceInfo w15:providerId="AD" w15:userId="S-1-5-21-889838981-920820592-1903951286-8740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784"/>
    <w:rsid w:val="00004CE8"/>
    <w:rsid w:val="00007E0A"/>
    <w:rsid w:val="000629AC"/>
    <w:rsid w:val="00080CA5"/>
    <w:rsid w:val="000B2966"/>
    <w:rsid w:val="001050B8"/>
    <w:rsid w:val="001128BC"/>
    <w:rsid w:val="001566E3"/>
    <w:rsid w:val="00163809"/>
    <w:rsid w:val="00170724"/>
    <w:rsid w:val="0018416C"/>
    <w:rsid w:val="001A6783"/>
    <w:rsid w:val="0021493D"/>
    <w:rsid w:val="00222A5B"/>
    <w:rsid w:val="00231B15"/>
    <w:rsid w:val="002352EA"/>
    <w:rsid w:val="002422A6"/>
    <w:rsid w:val="002444AC"/>
    <w:rsid w:val="00266F5A"/>
    <w:rsid w:val="00270E75"/>
    <w:rsid w:val="00281198"/>
    <w:rsid w:val="00297D3A"/>
    <w:rsid w:val="002C1282"/>
    <w:rsid w:val="002D2A88"/>
    <w:rsid w:val="002D6EDE"/>
    <w:rsid w:val="002E44BE"/>
    <w:rsid w:val="00311658"/>
    <w:rsid w:val="00327FCF"/>
    <w:rsid w:val="00331F85"/>
    <w:rsid w:val="003428AE"/>
    <w:rsid w:val="003516C1"/>
    <w:rsid w:val="003778EF"/>
    <w:rsid w:val="00381E21"/>
    <w:rsid w:val="00393DA6"/>
    <w:rsid w:val="003B29D2"/>
    <w:rsid w:val="003B3639"/>
    <w:rsid w:val="003D322D"/>
    <w:rsid w:val="003E3A0D"/>
    <w:rsid w:val="003E47CE"/>
    <w:rsid w:val="003E551B"/>
    <w:rsid w:val="00402454"/>
    <w:rsid w:val="0040589F"/>
    <w:rsid w:val="00407D54"/>
    <w:rsid w:val="004274B7"/>
    <w:rsid w:val="00450875"/>
    <w:rsid w:val="004A4160"/>
    <w:rsid w:val="004B404E"/>
    <w:rsid w:val="004E6EE3"/>
    <w:rsid w:val="00587B9F"/>
    <w:rsid w:val="005A2041"/>
    <w:rsid w:val="005C4181"/>
    <w:rsid w:val="005F1F44"/>
    <w:rsid w:val="005F2926"/>
    <w:rsid w:val="00611C31"/>
    <w:rsid w:val="00612300"/>
    <w:rsid w:val="00667013"/>
    <w:rsid w:val="006D1031"/>
    <w:rsid w:val="006D1259"/>
    <w:rsid w:val="0071695D"/>
    <w:rsid w:val="007603F3"/>
    <w:rsid w:val="00775AC8"/>
    <w:rsid w:val="007D5DA4"/>
    <w:rsid w:val="0084652A"/>
    <w:rsid w:val="00856615"/>
    <w:rsid w:val="00877D47"/>
    <w:rsid w:val="008A16C0"/>
    <w:rsid w:val="008B5D15"/>
    <w:rsid w:val="008E368E"/>
    <w:rsid w:val="0098124E"/>
    <w:rsid w:val="009862CC"/>
    <w:rsid w:val="00994D84"/>
    <w:rsid w:val="009B114D"/>
    <w:rsid w:val="009E732F"/>
    <w:rsid w:val="009F4D69"/>
    <w:rsid w:val="009F7571"/>
    <w:rsid w:val="00AB54B4"/>
    <w:rsid w:val="00AC2677"/>
    <w:rsid w:val="00AD3921"/>
    <w:rsid w:val="00AE20CC"/>
    <w:rsid w:val="00AF1D54"/>
    <w:rsid w:val="00AF5C29"/>
    <w:rsid w:val="00B427D6"/>
    <w:rsid w:val="00B5084C"/>
    <w:rsid w:val="00B74B48"/>
    <w:rsid w:val="00B7725A"/>
    <w:rsid w:val="00B84346"/>
    <w:rsid w:val="00BA348B"/>
    <w:rsid w:val="00BB062F"/>
    <w:rsid w:val="00BE748E"/>
    <w:rsid w:val="00C33A0D"/>
    <w:rsid w:val="00C43ABD"/>
    <w:rsid w:val="00C44B28"/>
    <w:rsid w:val="00C47581"/>
    <w:rsid w:val="00C75F10"/>
    <w:rsid w:val="00C772AD"/>
    <w:rsid w:val="00C773CC"/>
    <w:rsid w:val="00C81784"/>
    <w:rsid w:val="00CA6D4A"/>
    <w:rsid w:val="00CC1CE9"/>
    <w:rsid w:val="00CC370F"/>
    <w:rsid w:val="00CC5B5E"/>
    <w:rsid w:val="00CD442E"/>
    <w:rsid w:val="00DB40FF"/>
    <w:rsid w:val="00DF1BC5"/>
    <w:rsid w:val="00E167F3"/>
    <w:rsid w:val="00E372E3"/>
    <w:rsid w:val="00E86C75"/>
    <w:rsid w:val="00EB3E15"/>
    <w:rsid w:val="00EB642B"/>
    <w:rsid w:val="00EE79A0"/>
    <w:rsid w:val="00F17D21"/>
    <w:rsid w:val="00F24FD4"/>
    <w:rsid w:val="00F368A4"/>
    <w:rsid w:val="00F37297"/>
    <w:rsid w:val="00FD2211"/>
    <w:rsid w:val="00FE4C8E"/>
    <w:rsid w:val="00FF3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E6235"/>
  <w15:docId w15:val="{5D0D9357-36DF-4501-B0A9-CB63E4CBB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442E"/>
    <w:pPr>
      <w:spacing w:after="0"/>
    </w:pPr>
  </w:style>
  <w:style w:type="paragraph" w:styleId="Heading1">
    <w:name w:val="heading 1"/>
    <w:basedOn w:val="Normal"/>
    <w:next w:val="Normal"/>
    <w:link w:val="Heading1Char"/>
    <w:uiPriority w:val="9"/>
    <w:qFormat/>
    <w:rsid w:val="003B29D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29D2"/>
    <w:rPr>
      <w:rFonts w:asciiTheme="majorHAnsi" w:eastAsiaTheme="majorEastAsia" w:hAnsiTheme="majorHAnsi" w:cstheme="majorBidi"/>
      <w:b/>
      <w:bCs/>
      <w:color w:val="365F91" w:themeColor="accent1" w:themeShade="BF"/>
      <w:sz w:val="28"/>
      <w:szCs w:val="28"/>
    </w:rPr>
  </w:style>
  <w:style w:type="paragraph" w:styleId="Title">
    <w:name w:val="Title"/>
    <w:basedOn w:val="Normal"/>
    <w:link w:val="TitleChar"/>
    <w:qFormat/>
    <w:rsid w:val="00C81784"/>
    <w:pPr>
      <w:spacing w:line="240" w:lineRule="auto"/>
      <w:jc w:val="center"/>
    </w:pPr>
    <w:rPr>
      <w:rFonts w:eastAsia="Times New Roman"/>
      <w:b/>
      <w:sz w:val="28"/>
      <w:szCs w:val="20"/>
    </w:rPr>
  </w:style>
  <w:style w:type="character" w:customStyle="1" w:styleId="TitleChar">
    <w:name w:val="Title Char"/>
    <w:basedOn w:val="DefaultParagraphFont"/>
    <w:link w:val="Title"/>
    <w:rsid w:val="00C81784"/>
    <w:rPr>
      <w:rFonts w:eastAsia="Times New Roman"/>
      <w:b/>
      <w:sz w:val="28"/>
      <w:szCs w:val="20"/>
    </w:rPr>
  </w:style>
  <w:style w:type="paragraph" w:styleId="ListParagraph">
    <w:name w:val="List Paragraph"/>
    <w:basedOn w:val="Normal"/>
    <w:uiPriority w:val="34"/>
    <w:qFormat/>
    <w:rsid w:val="00C81784"/>
    <w:pPr>
      <w:ind w:left="720"/>
      <w:contextualSpacing/>
    </w:pPr>
  </w:style>
  <w:style w:type="character" w:styleId="CommentReference">
    <w:name w:val="annotation reference"/>
    <w:basedOn w:val="DefaultParagraphFont"/>
    <w:uiPriority w:val="99"/>
    <w:semiHidden/>
    <w:unhideWhenUsed/>
    <w:rsid w:val="003516C1"/>
    <w:rPr>
      <w:sz w:val="16"/>
      <w:szCs w:val="16"/>
    </w:rPr>
  </w:style>
  <w:style w:type="paragraph" w:styleId="CommentText">
    <w:name w:val="annotation text"/>
    <w:aliases w:val="Char1"/>
    <w:basedOn w:val="Normal"/>
    <w:link w:val="CommentTextChar"/>
    <w:uiPriority w:val="99"/>
    <w:unhideWhenUsed/>
    <w:rsid w:val="003516C1"/>
    <w:pPr>
      <w:spacing w:line="240" w:lineRule="auto"/>
    </w:pPr>
    <w:rPr>
      <w:sz w:val="20"/>
      <w:szCs w:val="20"/>
    </w:rPr>
  </w:style>
  <w:style w:type="character" w:customStyle="1" w:styleId="CommentTextChar">
    <w:name w:val="Comment Text Char"/>
    <w:aliases w:val="Char1 Char"/>
    <w:basedOn w:val="DefaultParagraphFont"/>
    <w:link w:val="CommentText"/>
    <w:uiPriority w:val="99"/>
    <w:rsid w:val="003516C1"/>
    <w:rPr>
      <w:sz w:val="20"/>
      <w:szCs w:val="20"/>
    </w:rPr>
  </w:style>
  <w:style w:type="paragraph" w:styleId="CommentSubject">
    <w:name w:val="annotation subject"/>
    <w:basedOn w:val="CommentText"/>
    <w:next w:val="CommentText"/>
    <w:link w:val="CommentSubjectChar"/>
    <w:uiPriority w:val="99"/>
    <w:semiHidden/>
    <w:unhideWhenUsed/>
    <w:rsid w:val="003516C1"/>
    <w:rPr>
      <w:b/>
      <w:bCs/>
    </w:rPr>
  </w:style>
  <w:style w:type="character" w:customStyle="1" w:styleId="CommentSubjectChar">
    <w:name w:val="Comment Subject Char"/>
    <w:basedOn w:val="CommentTextChar"/>
    <w:link w:val="CommentSubject"/>
    <w:uiPriority w:val="99"/>
    <w:semiHidden/>
    <w:rsid w:val="003516C1"/>
    <w:rPr>
      <w:b/>
      <w:bCs/>
      <w:sz w:val="20"/>
      <w:szCs w:val="20"/>
    </w:rPr>
  </w:style>
  <w:style w:type="paragraph" w:styleId="BalloonText">
    <w:name w:val="Balloon Text"/>
    <w:basedOn w:val="Normal"/>
    <w:link w:val="BalloonTextChar"/>
    <w:uiPriority w:val="99"/>
    <w:semiHidden/>
    <w:unhideWhenUsed/>
    <w:rsid w:val="003516C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6C1"/>
    <w:rPr>
      <w:rFonts w:ascii="Tahoma" w:hAnsi="Tahoma" w:cs="Tahoma"/>
      <w:sz w:val="16"/>
      <w:szCs w:val="16"/>
    </w:rPr>
  </w:style>
  <w:style w:type="paragraph" w:styleId="NoSpacing">
    <w:name w:val="No Spacing"/>
    <w:uiPriority w:val="1"/>
    <w:qFormat/>
    <w:rsid w:val="007D5DA4"/>
    <w:pPr>
      <w:spacing w:after="0" w:line="240" w:lineRule="auto"/>
      <w:jc w:val="both"/>
    </w:pPr>
    <w:rPr>
      <w:rFonts w:asciiTheme="minorHAnsi" w:hAnsiTheme="minorHAnsi" w:cstheme="minorBidi"/>
      <w:sz w:val="22"/>
      <w:szCs w:val="22"/>
    </w:rPr>
  </w:style>
  <w:style w:type="paragraph" w:customStyle="1" w:styleId="Default">
    <w:name w:val="Default"/>
    <w:rsid w:val="00EB642B"/>
    <w:pPr>
      <w:autoSpaceDE w:val="0"/>
      <w:autoSpaceDN w:val="0"/>
      <w:adjustRightInd w:val="0"/>
      <w:spacing w:after="0" w:line="240" w:lineRule="auto"/>
    </w:pPr>
    <w:rPr>
      <w:color w:val="000000"/>
      <w:lang w:val="en-US"/>
    </w:rPr>
  </w:style>
  <w:style w:type="table" w:styleId="TableGrid">
    <w:name w:val="Table Grid"/>
    <w:basedOn w:val="TableNormal"/>
    <w:uiPriority w:val="59"/>
    <w:rsid w:val="00F37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S,fn,single space"/>
    <w:basedOn w:val="Normal"/>
    <w:link w:val="FootnoteTextChar"/>
    <w:uiPriority w:val="99"/>
    <w:semiHidden/>
    <w:rsid w:val="00E86C75"/>
    <w:pPr>
      <w:spacing w:line="240" w:lineRule="auto"/>
    </w:pPr>
    <w:rPr>
      <w:rFonts w:ascii="Calibri" w:eastAsia="Calibri" w:hAnsi="Calibri"/>
      <w:sz w:val="20"/>
      <w:szCs w:val="20"/>
      <w:lang w:val="en-US"/>
    </w:rPr>
  </w:style>
  <w:style w:type="character" w:customStyle="1" w:styleId="FootnoteTextChar">
    <w:name w:val="Footnote Text Char"/>
    <w:aliases w:val="FOOTNOTES Char,fn Char,single space Char"/>
    <w:basedOn w:val="DefaultParagraphFont"/>
    <w:link w:val="FootnoteText"/>
    <w:uiPriority w:val="99"/>
    <w:semiHidden/>
    <w:rsid w:val="00E86C75"/>
    <w:rPr>
      <w:rFonts w:ascii="Calibri" w:eastAsia="Calibri" w:hAnsi="Calibri"/>
      <w:sz w:val="20"/>
      <w:szCs w:val="20"/>
      <w:lang w:val="en-US"/>
    </w:rPr>
  </w:style>
  <w:style w:type="character" w:styleId="FootnoteReference">
    <w:name w:val="footnote reference"/>
    <w:aliases w:val="样式程脚注引用,Знак сноски 1,Ref,de nota al pie,ftref"/>
    <w:uiPriority w:val="99"/>
    <w:rsid w:val="00E86C75"/>
    <w:rPr>
      <w:rFonts w:cs="Times New Roman"/>
      <w:vertAlign w:val="superscript"/>
    </w:rPr>
  </w:style>
  <w:style w:type="character" w:styleId="Strong">
    <w:name w:val="Strong"/>
    <w:basedOn w:val="DefaultParagraphFont"/>
    <w:uiPriority w:val="22"/>
    <w:qFormat/>
    <w:rsid w:val="00B74B48"/>
    <w:rPr>
      <w:b/>
      <w:bCs/>
    </w:rPr>
  </w:style>
  <w:style w:type="character" w:styleId="Hyperlink">
    <w:name w:val="Hyperlink"/>
    <w:basedOn w:val="DefaultParagraphFont"/>
    <w:uiPriority w:val="99"/>
    <w:unhideWhenUsed/>
    <w:rsid w:val="003428AE"/>
    <w:rPr>
      <w:color w:val="0000FF" w:themeColor="hyperlink"/>
      <w:u w:val="single"/>
    </w:rPr>
  </w:style>
  <w:style w:type="paragraph" w:styleId="Header">
    <w:name w:val="header"/>
    <w:basedOn w:val="Normal"/>
    <w:link w:val="HeaderChar"/>
    <w:uiPriority w:val="99"/>
    <w:unhideWhenUsed/>
    <w:rsid w:val="003B3639"/>
    <w:pPr>
      <w:tabs>
        <w:tab w:val="center" w:pos="4680"/>
        <w:tab w:val="right" w:pos="9360"/>
      </w:tabs>
      <w:spacing w:line="240" w:lineRule="auto"/>
    </w:pPr>
  </w:style>
  <w:style w:type="character" w:customStyle="1" w:styleId="HeaderChar">
    <w:name w:val="Header Char"/>
    <w:basedOn w:val="DefaultParagraphFont"/>
    <w:link w:val="Header"/>
    <w:uiPriority w:val="99"/>
    <w:rsid w:val="003B3639"/>
  </w:style>
  <w:style w:type="paragraph" w:styleId="Footer">
    <w:name w:val="footer"/>
    <w:basedOn w:val="Normal"/>
    <w:link w:val="FooterChar"/>
    <w:uiPriority w:val="99"/>
    <w:unhideWhenUsed/>
    <w:rsid w:val="003B3639"/>
    <w:pPr>
      <w:tabs>
        <w:tab w:val="center" w:pos="4680"/>
        <w:tab w:val="right" w:pos="9360"/>
      </w:tabs>
      <w:spacing w:line="240" w:lineRule="auto"/>
    </w:pPr>
  </w:style>
  <w:style w:type="character" w:customStyle="1" w:styleId="FooterChar">
    <w:name w:val="Footer Char"/>
    <w:basedOn w:val="DefaultParagraphFont"/>
    <w:link w:val="Footer"/>
    <w:uiPriority w:val="99"/>
    <w:rsid w:val="003B3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792919">
      <w:bodyDiv w:val="1"/>
      <w:marLeft w:val="0"/>
      <w:marRight w:val="0"/>
      <w:marTop w:val="0"/>
      <w:marBottom w:val="0"/>
      <w:divBdr>
        <w:top w:val="none" w:sz="0" w:space="0" w:color="auto"/>
        <w:left w:val="none" w:sz="0" w:space="0" w:color="auto"/>
        <w:bottom w:val="none" w:sz="0" w:space="0" w:color="auto"/>
        <w:right w:val="none" w:sz="0" w:space="0" w:color="auto"/>
      </w:divBdr>
    </w:div>
    <w:div w:id="609237127">
      <w:bodyDiv w:val="1"/>
      <w:marLeft w:val="0"/>
      <w:marRight w:val="0"/>
      <w:marTop w:val="0"/>
      <w:marBottom w:val="0"/>
      <w:divBdr>
        <w:top w:val="none" w:sz="0" w:space="0" w:color="auto"/>
        <w:left w:val="none" w:sz="0" w:space="0" w:color="auto"/>
        <w:bottom w:val="none" w:sz="0" w:space="0" w:color="auto"/>
        <w:right w:val="none" w:sz="0" w:space="0" w:color="auto"/>
      </w:divBdr>
    </w:div>
    <w:div w:id="195304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cid:image001.png@01CFADDA.30823870" TargetMode="Externa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6192CA8317E1FF49B6A7FEB870A3A8D6" ma:contentTypeVersion="35" ma:contentTypeDescription="" ma:contentTypeScope="" ma:versionID="12d1c3943addee87628e412199d83abd">
  <xsd:schema xmlns:xsd="http://www.w3.org/2001/XMLSchema" xmlns:xs="http://www.w3.org/2001/XMLSchema" xmlns:p="http://schemas.microsoft.com/office/2006/metadata/properties" xmlns:ns1="http://schemas.microsoft.com/sharepoint/v3" xmlns:ns2="ca283e0b-db31-4043-a2ef-b80661bf084a" xmlns:ns3="http://schemas.microsoft.com/sharepoint.v3" xmlns:ns4="http://schemas.microsoft.com/sharepoint/v4" xmlns:ns5="5858627f-d058-4b92-9b52-677b5fd7d454" xmlns:ns6="a438dd15-07ca-4cdc-82a3-f2206b92025e" targetNamespace="http://schemas.microsoft.com/office/2006/metadata/properties" ma:root="true" ma:fieldsID="e8e4805b8cc2face6d425e188d9577e3" ns1:_="" ns2:_="" ns3:_="" ns4:_="" ns5:_="" ns6:_="">
    <xsd:import namespace="http://schemas.microsoft.com/sharepoint/v3"/>
    <xsd:import namespace="ca283e0b-db31-4043-a2ef-b80661bf084a"/>
    <xsd:import namespace="http://schemas.microsoft.com/sharepoint.v3"/>
    <xsd:import namespace="http://schemas.microsoft.com/sharepoint/v4"/>
    <xsd:import namespace="5858627f-d058-4b92-9b52-677b5fd7d454"/>
    <xsd:import namespace="a438dd15-07ca-4cdc-82a3-f2206b92025e"/>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4:IconOverlay" minOccurs="0"/>
                <xsd:element ref="ns1:_vti_ItemDeclaredRecord" minOccurs="0"/>
                <xsd:element ref="ns1:_vti_ItemHoldRecordStatus" minOccurs="0"/>
                <xsd:element ref="ns5:TaxKeywordTaxHTField" minOccurs="0"/>
                <xsd:element ref="ns6:MediaServiceMetadata" minOccurs="0"/>
                <xsd:element ref="ns6:MediaServiceFastMetadata" minOccurs="0"/>
                <xsd:element ref="ns6:MediaServiceDateTaken" minOccurs="0"/>
                <xsd:element ref="ns6:MediaServiceAutoTags" minOccurs="0"/>
                <xsd:element ref="ns6:MediaServiceGenerationTime" minOccurs="0"/>
                <xsd:element ref="ns6:MediaServiceEventHashCode" minOccurs="0"/>
                <xsd:element ref="ns6:MediaServiceOCR" minOccurs="0"/>
                <xsd:element ref="ns5:SharedWithUsers" minOccurs="0"/>
                <xsd:element ref="ns5:SharedWithDetails" minOccurs="0"/>
                <xsd:element ref="ns6:MediaServiceLocation" minOccurs="0"/>
                <xsd:element ref="ns5:_dlc_DocId" minOccurs="0"/>
                <xsd:element ref="ns5:_dlc_DocIdUrl" minOccurs="0"/>
                <xsd:element ref="ns5:_dlc_DocIdPersistId"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7" nillable="true" ma:displayName="Declared Record" ma:hidden="true" ma:internalName="_vti_ItemDeclaredRecord" ma:readOnly="true">
      <xsd:simpleType>
        <xsd:restriction base="dms:DateTime"/>
      </xsd:simpleType>
    </xsd:element>
    <xsd:element name="_vti_ItemHoldRecordStatus" ma:index="28"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32;#Office of Emergency Prog.-456F|98de697e-6403-48a0-9bce-654c90399d04"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e129f4a5-dc42-4d6e-b210-548907d0accc}" ma:internalName="TaxCatchAllLabel" ma:readOnly="true" ma:showField="CatchAllDataLabel"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e129f4a5-dc42-4d6e-b210-548907d0accc}" ma:internalName="TaxCatchAll" ma:showField="CatchAllData"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58627f-d058-4b92-9b52-677b5fd7d454" elementFormDefault="qualified">
    <xsd:import namespace="http://schemas.microsoft.com/office/2006/documentManagement/types"/>
    <xsd:import namespace="http://schemas.microsoft.com/office/infopath/2007/PartnerControls"/>
    <xsd:element name="TaxKeywordTaxHTField" ma:index="29"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element name="_dlc_DocId" ma:index="41" nillable="true" ma:displayName="Document ID Value" ma:description="The value of the document ID assigned to this item." ma:internalName="_dlc_DocId" ma:readOnly="true">
      <xsd:simpleType>
        <xsd:restriction base="dms:Text"/>
      </xsd:simpleType>
    </xsd:element>
    <xsd:element name="_dlc_DocIdUrl" ma:index="4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438dd15-07ca-4cdc-82a3-f2206b92025e"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Location" ma:index="40" nillable="true" ma:displayName="Location" ma:internalName="MediaServiceLocation" ma:readOnly="true">
      <xsd:simpleType>
        <xsd:restriction base="dms:Text"/>
      </xsd:simpleType>
    </xsd:element>
    <xsd:element name="MediaServiceAutoKeyPoints" ma:index="44" nillable="true" ma:displayName="MediaServiceAutoKeyPoints" ma:hidden="true" ma:internalName="MediaServiceAutoKeyPoints" ma:readOnly="true">
      <xsd:simpleType>
        <xsd:restriction base="dms:Note"/>
      </xsd:simpleType>
    </xsd:element>
    <xsd:element name="MediaServiceKeyPoints" ma:index="4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Office of Emergency Prog.-456F</TermName>
          <TermId xmlns="http://schemas.microsoft.com/office/infopath/2007/PartnerControls">98de697e-6403-48a0-9bce-654c90399d04</TermId>
        </TermInfo>
      </Terms>
    </ga975397408f43e4b84ec8e5a598e523>
    <TaxCatchAll xmlns="ca283e0b-db31-4043-a2ef-b80661bf084a">
      <Value>133</Value>
      <Value>148</Value>
      <Value>10</Value>
      <Value>163</Value>
      <Value>12</Value>
      <Value>3</Value>
      <Value>105</Value>
    </TaxCatchAll>
    <k8c968e8c72a4eda96b7e8fdbe192be2 xmlns="ca283e0b-db31-4043-a2ef-b80661bf084a">
      <Terms xmlns="http://schemas.microsoft.com/office/infopath/2007/PartnerControls"/>
    </k8c968e8c72a4eda96b7e8fdbe192be2>
    <ContentStatus xmlns="ca283e0b-db31-4043-a2ef-b80661bf084a" xsi:nil="true"/>
    <DateTransmittedEmail xmlns="ca283e0b-db31-4043-a2ef-b80661bf084a" xsi:nil="true"/>
    <SenderEmail xmlns="ca283e0b-db31-4043-a2ef-b80661bf084a" xsi:nil="true"/>
    <IconOverlay xmlns="http://schemas.microsoft.com/sharepoint/v4" xsi:nil="true"/>
    <ContentLanguage xmlns="ca283e0b-db31-4043-a2ef-b80661bf084a">English</ContentLanguage>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Nutrition Humanitarian Cluster, Coordination</TermName>
          <TermId xmlns="http://schemas.microsoft.com/office/infopath/2007/PartnerControls">414c5639-61e6-4b56-aaa5-511cdacc25c2</TermId>
        </TermInfo>
        <TermInfo xmlns="http://schemas.microsoft.com/office/infopath/2007/PartnerControls">
          <TermName xmlns="http://schemas.microsoft.com/office/infopath/2007/PartnerControls">Nutrition preparedness and risk informed programming</TermName>
          <TermId xmlns="http://schemas.microsoft.com/office/infopath/2007/PartnerControls">4ab365b7-18be-48cf-a866-cdd5f63cb150</TermId>
        </TermInfo>
      </Terms>
    </h6a71f3e574e4344bc34f3fc9dd20054>
    <TaxKeywordTaxHTField xmlns="5858627f-d058-4b92-9b52-677b5fd7d454">
      <Terms xmlns="http://schemas.microsoft.com/office/infopath/2007/PartnerControls">
        <TermInfo xmlns="http://schemas.microsoft.com/office/infopath/2007/PartnerControls">
          <TermName xmlns="http://schemas.microsoft.com/office/infopath/2007/PartnerControls">GNC</TermName>
          <TermId xmlns="http://schemas.microsoft.com/office/infopath/2007/PartnerControls">82a4199d-9c93-4d57-833f-59195f986fba</TermId>
        </TermInfo>
        <TermInfo xmlns="http://schemas.microsoft.com/office/infopath/2007/PartnerControls">
          <TermName xmlns="http://schemas.microsoft.com/office/infopath/2007/PartnerControls">Training</TermName>
          <TermId xmlns="http://schemas.microsoft.com/office/infopath/2007/PartnerControls">e274f566-a9bf-4f70-80f5-de4ef515adf5</TermId>
        </TermInfo>
        <TermInfo xmlns="http://schemas.microsoft.com/office/infopath/2007/PartnerControls">
          <TermName xmlns="http://schemas.microsoft.com/office/infopath/2007/PartnerControls">IMO</TermName>
          <TermId xmlns="http://schemas.microsoft.com/office/infopath/2007/PartnerControls">9411842a-837f-4f81-918e-c4fd3b034dbe</TermId>
        </TermInfo>
      </Terms>
    </TaxKeywordTaxHTField>
    <CategoryDescription xmlns="http://schemas.microsoft.com/sharepoint.v3">IMO - NiE Foundations</CategoryDescription>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Training/ instructional materials, toolkits, user guides (non-ICT)</TermName>
          <TermId xmlns="http://schemas.microsoft.com/office/infopath/2007/PartnerControls">f7254839-f39a-4063-9d34-45784defb8cb</TermId>
        </TermInfo>
      </Terms>
    </mda26ace941f4791a7314a339fee829c>
    <RecipientsEmail xmlns="ca283e0b-db31-4043-a2ef-b80661bf084a" xsi:nil="true"/>
    <WrittenBy xmlns="ca283e0b-db31-4043-a2ef-b80661bf084a">
      <UserInfo>
        <DisplayName/>
        <AccountId xsi:nil="true"/>
        <AccountType/>
      </UserInfo>
    </WrittenBy>
    <_dlc_DocId xmlns="5858627f-d058-4b92-9b52-677b5fd7d454">EMOPSGCCU-1435067120-17605</_dlc_DocId>
    <_dlc_DocIdUrl xmlns="5858627f-d058-4b92-9b52-677b5fd7d454">
      <Url>https://unicef.sharepoint.com/teams/EMOPS-GCCU/_layouts/15/DocIdRedir.aspx?ID=EMOPSGCCU-1435067120-17605</Url>
      <Description>EMOPSGCCU-1435067120-17605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SharedContentType xmlns="Microsoft.SharePoint.Taxonomy.ContentTypeSync" SourceId="73f51738-d318-4883-9d64-4f0bd0ccc55e" ContentTypeId="0x0101009BA85F8052A6DA4FA3E31FF9F74C6970" PreviousValue="fals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30ABB-D1C8-4B1D-AE2E-9EEBA69D1EAF}"/>
</file>

<file path=customXml/itemProps2.xml><?xml version="1.0" encoding="utf-8"?>
<ds:datastoreItem xmlns:ds="http://schemas.openxmlformats.org/officeDocument/2006/customXml" ds:itemID="{D82CA206-7506-4B1E-B727-297BFC58CCDF}">
  <ds:schemaRefs>
    <ds:schemaRef ds:uri="http://schemas.microsoft.com/sharepoint/events"/>
  </ds:schemaRefs>
</ds:datastoreItem>
</file>

<file path=customXml/itemProps3.xml><?xml version="1.0" encoding="utf-8"?>
<ds:datastoreItem xmlns:ds="http://schemas.openxmlformats.org/officeDocument/2006/customXml" ds:itemID="{7A7889A6-33D2-4AB2-8E57-52C61A30688D}">
  <ds:schemaRefs>
    <ds:schemaRef ds:uri="http://schemas.microsoft.com/office/2006/metadata/properties"/>
    <ds:schemaRef ds:uri="http://schemas.microsoft.com/office/infopath/2007/PartnerControls"/>
    <ds:schemaRef ds:uri="ca283e0b-db31-4043-a2ef-b80661bf084a"/>
    <ds:schemaRef ds:uri="http://schemas.microsoft.com/sharepoint/v4"/>
    <ds:schemaRef ds:uri="5858627f-d058-4b92-9b52-677b5fd7d454"/>
    <ds:schemaRef ds:uri="http://schemas.microsoft.com/sharepoint.v3"/>
  </ds:schemaRefs>
</ds:datastoreItem>
</file>

<file path=customXml/itemProps4.xml><?xml version="1.0" encoding="utf-8"?>
<ds:datastoreItem xmlns:ds="http://schemas.openxmlformats.org/officeDocument/2006/customXml" ds:itemID="{D20B52AA-CFB4-4EFD-AAC9-7198144D5BA9}">
  <ds:schemaRefs>
    <ds:schemaRef ds:uri="http://schemas.microsoft.com/sharepoint/v3/contenttype/forms"/>
  </ds:schemaRefs>
</ds:datastoreItem>
</file>

<file path=customXml/itemProps5.xml><?xml version="1.0" encoding="utf-8"?>
<ds:datastoreItem xmlns:ds="http://schemas.openxmlformats.org/officeDocument/2006/customXml" ds:itemID="{EC416E3B-F644-43B9-82CC-FC306B0A566F}">
  <ds:schemaRefs>
    <ds:schemaRef ds:uri="http://schemas.microsoft.com/office/2006/metadata/customXsn"/>
  </ds:schemaRefs>
</ds:datastoreItem>
</file>

<file path=customXml/itemProps6.xml><?xml version="1.0" encoding="utf-8"?>
<ds:datastoreItem xmlns:ds="http://schemas.openxmlformats.org/officeDocument/2006/customXml" ds:itemID="{C2E767BB-70E0-4379-93D7-31BA9C580A56}">
  <ds:schemaRefs>
    <ds:schemaRef ds:uri="Microsoft.SharePoint.Taxonomy.ContentTypeSync"/>
  </ds:schemaRefs>
</ds:datastoreItem>
</file>

<file path=customXml/itemProps7.xml><?xml version="1.0" encoding="utf-8"?>
<ds:datastoreItem xmlns:ds="http://schemas.openxmlformats.org/officeDocument/2006/customXml" ds:itemID="{FB9D6708-69EE-482D-921D-50684E4FB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11</Pages>
  <Words>5366</Words>
  <Characters>30587</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UN</Company>
  <LinksUpToDate>false</LinksUpToDate>
  <CharactersWithSpaces>35882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UNICEF</dc:creator>
  <cp:keywords>GNC; IMO; Training</cp:keywords>
  <cp:lastModifiedBy>Diogo Loureiro Jurema</cp:lastModifiedBy>
  <cp:revision>14</cp:revision>
  <cp:lastPrinted>2011-07-12T18:29:00Z</cp:lastPrinted>
  <dcterms:created xsi:type="dcterms:W3CDTF">2014-08-01T22:03:00Z</dcterms:created>
  <dcterms:modified xsi:type="dcterms:W3CDTF">2019-11-11T13:09:00Z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0x0101009BA85F8052A6DA4FA3E31FF9F74C6970006192CA8317E1FF49B6A7FEB870A3A8D6</vt:lpwstr>
  </property>
  <property fmtid="{D5CDD505-2E9C-101B-9397-08002B2CF9AE}" pid="3" name="OfficeDivision">
    <vt:lpwstr>3;#Office of Emergency Prog.-456F|98de697e-6403-48a0-9bce-654c90399d04</vt:lpwstr>
  </property>
  <property fmtid="{D5CDD505-2E9C-101B-9397-08002B2CF9AE}" pid="4" name="TaxKeyword">
    <vt:lpwstr>133;#GNC|82a4199d-9c93-4d57-833f-59195f986fba;#163;#Training|e274f566-a9bf-4f70-80f5-de4ef515adf5;#105;#IMO|9411842a-837f-4f81-918e-c4fd3b034dbe</vt:lpwstr>
  </property>
  <property fmtid="{D5CDD505-2E9C-101B-9397-08002B2CF9AE}" pid="5" name="Topic">
    <vt:lpwstr>10;#Nutrition Humanitarian Cluster, Coordination|414c5639-61e6-4b56-aaa5-511cdacc25c2;#148;#Nutrition preparedness and risk informed programming|4ab365b7-18be-48cf-a866-cdd5f63cb150</vt:lpwstr>
  </property>
  <property fmtid="{D5CDD505-2E9C-101B-9397-08002B2CF9AE}" pid="6" name="DocumentType">
    <vt:lpwstr>12;#Training/ instructional materials, toolkits, user guides (non-ICT)|f7254839-f39a-4063-9d34-45784defb8cb</vt:lpwstr>
  </property>
  <property fmtid="{D5CDD505-2E9C-101B-9397-08002B2CF9AE}" pid="7" name="GeographicScope">
    <vt:lpwstr/>
  </property>
  <property fmtid="{D5CDD505-2E9C-101B-9397-08002B2CF9AE}" pid="8" name="_dlc_DocIdItemGuid">
    <vt:lpwstr>fbb21c06-5601-452b-8c7b-1e81bf8dd346</vt:lpwstr>
  </property>
</Properties>
</file>