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54" w:rsidRPr="004F45C0" w:rsidRDefault="00366E54" w:rsidP="00366E54">
      <w:pPr>
        <w:spacing w:after="0" w:line="240" w:lineRule="auto"/>
      </w:pPr>
    </w:p>
    <w:p w:rsidR="00366E54" w:rsidRPr="004F45C0" w:rsidRDefault="00366E54" w:rsidP="00366E54">
      <w:pPr>
        <w:spacing w:after="0" w:line="240" w:lineRule="auto"/>
        <w:rPr>
          <w:b/>
          <w:i/>
        </w:rPr>
      </w:pPr>
      <w:r>
        <w:rPr>
          <w:b/>
          <w:i/>
        </w:rPr>
        <w:t>Guidance for safety mapping exercise</w:t>
      </w:r>
    </w:p>
    <w:p w:rsidR="00366E54" w:rsidRPr="004F45C0" w:rsidRDefault="00366E54" w:rsidP="00366E54">
      <w:pPr>
        <w:spacing w:after="0" w:line="240" w:lineRule="auto"/>
      </w:pPr>
      <w:r w:rsidRPr="004F45C0">
        <w:t xml:space="preserve">The goal of safety mapping is to capture local knowledge and social perceptions about risk and safety on a map. The map should show places significant to the community, highlight those places important to them and specify where community members feel safe. Often the process of making the map—finding out about the local context and different views on what should go on the map—is just as important as the information the map contains. Safety maps are not drawn to scale and are not meant to be </w:t>
      </w:r>
      <w:r w:rsidR="004B2595">
        <w:t xml:space="preserve">a </w:t>
      </w:r>
      <w:r w:rsidRPr="004F45C0">
        <w:t>complete</w:t>
      </w:r>
      <w:r w:rsidR="004B2595">
        <w:t xml:space="preserve"> overview of the camp</w:t>
      </w:r>
      <w:r w:rsidRPr="004F45C0">
        <w:t xml:space="preserve">. </w:t>
      </w:r>
    </w:p>
    <w:p w:rsidR="00366E54" w:rsidRDefault="00366E54" w:rsidP="00366E54">
      <w:pPr>
        <w:spacing w:after="0" w:line="240" w:lineRule="auto"/>
      </w:pPr>
    </w:p>
    <w:p w:rsidR="00366E54" w:rsidRPr="004F45C0" w:rsidRDefault="00366E54" w:rsidP="00366E54">
      <w:pPr>
        <w:spacing w:after="0" w:line="240" w:lineRule="auto"/>
        <w:rPr>
          <w:b/>
          <w:i/>
        </w:rPr>
      </w:pPr>
      <w:r>
        <w:rPr>
          <w:b/>
          <w:i/>
        </w:rPr>
        <w:t>Instructions</w:t>
      </w:r>
    </w:p>
    <w:p w:rsidR="00AF03E7" w:rsidRDefault="00AF03E7" w:rsidP="00D86A87">
      <w:pPr>
        <w:pStyle w:val="ListParagraph"/>
        <w:numPr>
          <w:ilvl w:val="0"/>
          <w:numId w:val="17"/>
        </w:numPr>
        <w:tabs>
          <w:tab w:val="left" w:pos="9000"/>
        </w:tabs>
        <w:spacing w:after="0" w:line="240" w:lineRule="auto"/>
      </w:pPr>
      <w:r>
        <w:t xml:space="preserve">Plan to have </w:t>
      </w:r>
      <w:r w:rsidR="004349E9">
        <w:t>one</w:t>
      </w:r>
      <w:r>
        <w:t xml:space="preserve"> facilitator</w:t>
      </w:r>
      <w:r w:rsidR="004349E9">
        <w:t xml:space="preserve"> and one note-taker for each group.</w:t>
      </w:r>
    </w:p>
    <w:p w:rsidR="006560A6" w:rsidRDefault="006560A6" w:rsidP="006560A6">
      <w:pPr>
        <w:pStyle w:val="ListParagraph"/>
        <w:numPr>
          <w:ilvl w:val="0"/>
          <w:numId w:val="17"/>
        </w:numPr>
        <w:spacing w:after="0" w:line="240" w:lineRule="auto"/>
      </w:pPr>
      <w:r>
        <w:t>Groups should be made up of participants who come from the same community. However, if the research context is such that participants have been recruited over a large geographic community, do the best to group participants who are familiar with the general “center” of the community and have them draw maps around that center.</w:t>
      </w:r>
    </w:p>
    <w:p w:rsidR="006560A6" w:rsidRDefault="00366E54" w:rsidP="00366E54">
      <w:pPr>
        <w:pStyle w:val="ListParagraph"/>
        <w:numPr>
          <w:ilvl w:val="0"/>
          <w:numId w:val="17"/>
        </w:numPr>
        <w:spacing w:after="0" w:line="240" w:lineRule="auto"/>
      </w:pPr>
      <w:r w:rsidRPr="004F45C0">
        <w:t>Organize separate groups of women and girls (4-6 individuals per gr</w:t>
      </w:r>
      <w:r>
        <w:t>oup) – these should be the same group</w:t>
      </w:r>
      <w:r w:rsidR="00565492">
        <w:t>s</w:t>
      </w:r>
      <w:r>
        <w:t xml:space="preserve"> of women and girls for the group discussions. </w:t>
      </w:r>
    </w:p>
    <w:p w:rsidR="00366E54" w:rsidRDefault="00366E54" w:rsidP="00366E54">
      <w:pPr>
        <w:pStyle w:val="ListParagraph"/>
        <w:numPr>
          <w:ilvl w:val="0"/>
          <w:numId w:val="17"/>
        </w:numPr>
        <w:spacing w:after="0" w:line="240" w:lineRule="auto"/>
      </w:pPr>
      <w:r>
        <w:t>Do the safety mapping exercise in the morning; take a break for lunch, and then conduct the group discussions in the afternoon.</w:t>
      </w:r>
    </w:p>
    <w:p w:rsidR="00366E54" w:rsidRDefault="00366E54" w:rsidP="00366E54">
      <w:pPr>
        <w:pStyle w:val="ListParagraph"/>
        <w:numPr>
          <w:ilvl w:val="0"/>
          <w:numId w:val="17"/>
        </w:numPr>
        <w:spacing w:after="0" w:line="240" w:lineRule="auto"/>
      </w:pPr>
      <w:r>
        <w:t>Step by step guide and prompt for each steps are highlighted below.</w:t>
      </w:r>
    </w:p>
    <w:p w:rsidR="00366E54" w:rsidRDefault="00366E54" w:rsidP="004F45C0">
      <w:pPr>
        <w:spacing w:after="0" w:line="240" w:lineRule="auto"/>
        <w:rPr>
          <w:b/>
        </w:rPr>
      </w:pPr>
    </w:p>
    <w:p w:rsidR="00366E54" w:rsidRDefault="00366E54" w:rsidP="004F45C0">
      <w:pPr>
        <w:spacing w:after="0" w:line="240" w:lineRule="auto"/>
        <w:rPr>
          <w:b/>
        </w:rPr>
      </w:pPr>
    </w:p>
    <w:p w:rsidR="00F04825" w:rsidRPr="004F45C0" w:rsidRDefault="00F04825" w:rsidP="004F45C0">
      <w:pPr>
        <w:spacing w:after="0" w:line="240" w:lineRule="auto"/>
      </w:pPr>
      <w:r w:rsidRPr="004F45C0">
        <w:rPr>
          <w:b/>
        </w:rPr>
        <w:t>Location (camp, country):</w:t>
      </w:r>
      <w:r w:rsidRPr="004F45C0">
        <w:t xml:space="preserve"> _______________________________________________________________</w:t>
      </w:r>
    </w:p>
    <w:p w:rsidR="00F04825" w:rsidRPr="004F45C0" w:rsidRDefault="00F04825" w:rsidP="004F45C0">
      <w:pPr>
        <w:spacing w:after="0" w:line="240" w:lineRule="auto"/>
      </w:pPr>
      <w:r w:rsidRPr="004F45C0">
        <w:rPr>
          <w:b/>
        </w:rPr>
        <w:t>Date:</w:t>
      </w:r>
      <w:r w:rsidRPr="004F45C0">
        <w:t xml:space="preserve"> _______________________</w:t>
      </w:r>
    </w:p>
    <w:p w:rsidR="00F04825" w:rsidRPr="004F45C0" w:rsidRDefault="00F04825" w:rsidP="004F45C0">
      <w:pPr>
        <w:spacing w:after="0" w:line="240" w:lineRule="auto"/>
      </w:pPr>
      <w:r w:rsidRPr="004F45C0">
        <w:rPr>
          <w:b/>
        </w:rPr>
        <w:t>Facilitator:</w:t>
      </w:r>
      <w:r w:rsidRPr="004F45C0">
        <w:t xml:space="preserve"> ___________________ </w:t>
      </w:r>
      <w:r w:rsidRPr="004F45C0">
        <w:rPr>
          <w:b/>
        </w:rPr>
        <w:t>Note Taker:</w:t>
      </w:r>
      <w:r w:rsidRPr="004F45C0">
        <w:t xml:space="preserve"> ______________________ </w:t>
      </w:r>
    </w:p>
    <w:p w:rsidR="00F04825" w:rsidRPr="004F45C0" w:rsidRDefault="00F04825" w:rsidP="004F45C0">
      <w:pPr>
        <w:spacing w:after="0" w:line="240" w:lineRule="auto"/>
      </w:pPr>
      <w:r w:rsidRPr="004F45C0">
        <w:rPr>
          <w:b/>
        </w:rPr>
        <w:t>Group composition</w:t>
      </w:r>
      <w:r w:rsidRPr="004F45C0">
        <w:t xml:space="preserve"> (i.e. Women, </w:t>
      </w:r>
      <w:r w:rsidR="005F0DC4" w:rsidRPr="004F45C0">
        <w:t>adolescent girls;</w:t>
      </w:r>
      <w:r w:rsidRPr="004F45C0">
        <w:t xml:space="preserve"> also indicate whether refugees or IDPs and the number of participants in the group): _____________________________________________________________________________</w:t>
      </w:r>
      <w:r w:rsidRPr="004F45C0">
        <w:softHyphen/>
      </w:r>
      <w:r w:rsidRPr="004F45C0">
        <w:softHyphen/>
      </w:r>
      <w:r w:rsidRPr="004F45C0">
        <w:softHyphen/>
      </w:r>
      <w:r w:rsidRPr="004F45C0">
        <w:softHyphen/>
      </w:r>
      <w:r w:rsidRPr="004F45C0">
        <w:softHyphen/>
      </w:r>
      <w:r w:rsidRPr="004F45C0">
        <w:softHyphen/>
        <w:t>_______</w:t>
      </w:r>
    </w:p>
    <w:p w:rsidR="00F04825" w:rsidRPr="004F45C0" w:rsidRDefault="00F04825" w:rsidP="004F45C0">
      <w:pPr>
        <w:spacing w:after="0" w:line="240" w:lineRule="auto"/>
      </w:pPr>
      <w:r w:rsidRPr="004F45C0">
        <w:rPr>
          <w:b/>
        </w:rPr>
        <w:t>Language used:</w:t>
      </w:r>
      <w:r w:rsidRPr="004F45C0">
        <w:t xml:space="preserve"> ___________________ </w:t>
      </w:r>
      <w:r w:rsidRPr="004F45C0">
        <w:rPr>
          <w:b/>
        </w:rPr>
        <w:t>Translation used:</w:t>
      </w:r>
      <w:r w:rsidRPr="004F45C0">
        <w:t xml:space="preserve"> Yes / No </w:t>
      </w:r>
    </w:p>
    <w:p w:rsidR="00EE4283" w:rsidRPr="004F45C0" w:rsidRDefault="00EE4283" w:rsidP="004F45C0">
      <w:pPr>
        <w:spacing w:after="0" w:line="240" w:lineRule="auto"/>
      </w:pPr>
    </w:p>
    <w:p w:rsidR="00F04825" w:rsidRPr="004F45C0" w:rsidRDefault="00F04825" w:rsidP="004F45C0">
      <w:pPr>
        <w:spacing w:after="0" w:line="240" w:lineRule="auto"/>
      </w:pPr>
    </w:p>
    <w:p w:rsidR="00321B7C" w:rsidRPr="004F45C0" w:rsidRDefault="00321B7C" w:rsidP="004F45C0">
      <w:pPr>
        <w:spacing w:after="0" w:line="240" w:lineRule="auto"/>
        <w:rPr>
          <w:b/>
          <w:i/>
        </w:rPr>
      </w:pPr>
      <w:r w:rsidRPr="004F45C0">
        <w:rPr>
          <w:b/>
          <w:i/>
        </w:rPr>
        <w:t>Introduction</w:t>
      </w:r>
    </w:p>
    <w:p w:rsidR="00EE4283" w:rsidRPr="004F45C0" w:rsidRDefault="00EE4283" w:rsidP="004F45C0">
      <w:pPr>
        <w:spacing w:after="0" w:line="240" w:lineRule="auto"/>
        <w:rPr>
          <w:i/>
        </w:rPr>
      </w:pPr>
      <w:r w:rsidRPr="004F45C0">
        <w:rPr>
          <w:i/>
        </w:rPr>
        <w:t>Introduce yourself &amp; ask the group to introduce themselves.</w:t>
      </w:r>
    </w:p>
    <w:p w:rsidR="00EE4283" w:rsidRPr="004F45C0" w:rsidRDefault="00EE4283" w:rsidP="004F45C0">
      <w:pPr>
        <w:spacing w:after="0" w:line="240" w:lineRule="auto"/>
        <w:rPr>
          <w:i/>
        </w:rPr>
      </w:pPr>
    </w:p>
    <w:p w:rsidR="00EE4283" w:rsidRPr="004F45C0" w:rsidRDefault="00EE4283" w:rsidP="004F45C0">
      <w:pPr>
        <w:spacing w:after="0" w:line="240" w:lineRule="auto"/>
        <w:rPr>
          <w:i/>
        </w:rPr>
      </w:pPr>
      <w:r w:rsidRPr="004F45C0">
        <w:rPr>
          <w:i/>
        </w:rPr>
        <w:t>Explain why you are there</w:t>
      </w:r>
      <w:r w:rsidR="00321B7C" w:rsidRPr="004F45C0">
        <w:rPr>
          <w:i/>
        </w:rPr>
        <w:t xml:space="preserve"> and provide instructions</w:t>
      </w:r>
      <w:r w:rsidRPr="004F45C0">
        <w:rPr>
          <w:i/>
        </w:rPr>
        <w:t xml:space="preserve">: </w:t>
      </w:r>
    </w:p>
    <w:p w:rsidR="00EE4283" w:rsidRPr="004F45C0" w:rsidRDefault="00EE4283" w:rsidP="004F45C0">
      <w:pPr>
        <w:spacing w:after="0" w:line="240" w:lineRule="auto"/>
        <w:rPr>
          <w:i/>
        </w:rPr>
      </w:pPr>
    </w:p>
    <w:p w:rsidR="008C2A19" w:rsidRDefault="00EE4283" w:rsidP="004F45C0">
      <w:pPr>
        <w:spacing w:after="0" w:line="240" w:lineRule="auto"/>
        <w:rPr>
          <w:i/>
        </w:rPr>
      </w:pPr>
      <w:r w:rsidRPr="004F45C0">
        <w:rPr>
          <w:i/>
        </w:rPr>
        <w:t>“</w:t>
      </w:r>
      <w:r w:rsidR="008965D1" w:rsidRPr="004F45C0">
        <w:rPr>
          <w:i/>
        </w:rPr>
        <w:t>I am</w:t>
      </w:r>
      <w:r w:rsidR="00F04825" w:rsidRPr="004F45C0">
        <w:rPr>
          <w:i/>
        </w:rPr>
        <w:t xml:space="preserve"> here today because </w:t>
      </w:r>
      <w:r w:rsidR="008965D1" w:rsidRPr="004F45C0">
        <w:rPr>
          <w:i/>
        </w:rPr>
        <w:t xml:space="preserve">I’m </w:t>
      </w:r>
      <w:r w:rsidR="00F04825" w:rsidRPr="004F45C0">
        <w:rPr>
          <w:i/>
        </w:rPr>
        <w:t xml:space="preserve">interested in learning about </w:t>
      </w:r>
      <w:r w:rsidR="009C5B6E" w:rsidRPr="004F45C0">
        <w:rPr>
          <w:i/>
        </w:rPr>
        <w:t>your knowledge and perceptions about risk and safety in your community.</w:t>
      </w:r>
      <w:r w:rsidR="00321B7C" w:rsidRPr="004F45C0">
        <w:rPr>
          <w:i/>
        </w:rPr>
        <w:t xml:space="preserve"> </w:t>
      </w:r>
      <w:r w:rsidR="008C2A19">
        <w:rPr>
          <w:i/>
        </w:rPr>
        <w:t>Your responses are important for us to help us explore strategies on how we can improve addressing the concerns of groups that are underrepresented in the camp.</w:t>
      </w:r>
    </w:p>
    <w:p w:rsidR="008C2A19" w:rsidRDefault="008C2A19" w:rsidP="008C2A19">
      <w:pPr>
        <w:spacing w:after="0" w:line="240" w:lineRule="auto"/>
        <w:rPr>
          <w:i/>
        </w:rPr>
      </w:pPr>
    </w:p>
    <w:p w:rsidR="008C2A19" w:rsidRDefault="008C2A19" w:rsidP="008C2A19">
      <w:pPr>
        <w:spacing w:after="0" w:line="240" w:lineRule="auto"/>
        <w:rPr>
          <w:i/>
        </w:rPr>
      </w:pPr>
      <w:r>
        <w:rPr>
          <w:i/>
        </w:rPr>
        <w:t>I will be taking some notes as I listen to my interpreter about what you say. Can we begin?”</w:t>
      </w:r>
    </w:p>
    <w:p w:rsidR="008C2A19" w:rsidRDefault="008C2A19" w:rsidP="004F45C0">
      <w:pPr>
        <w:spacing w:after="0" w:line="240" w:lineRule="auto"/>
        <w:rPr>
          <w:i/>
        </w:rPr>
      </w:pPr>
    </w:p>
    <w:p w:rsidR="009C5B6E" w:rsidRPr="004F45C0" w:rsidRDefault="00B3739F" w:rsidP="004F45C0">
      <w:pPr>
        <w:spacing w:after="0" w:line="240" w:lineRule="auto"/>
        <w:rPr>
          <w:i/>
        </w:rPr>
      </w:pPr>
      <w:r w:rsidRPr="004F45C0">
        <w:rPr>
          <w:i/>
        </w:rPr>
        <w:t xml:space="preserve">I will provide a big sheet of paper and some markers. </w:t>
      </w:r>
      <w:r w:rsidR="00321B7C" w:rsidRPr="004F45C0">
        <w:rPr>
          <w:i/>
        </w:rPr>
        <w:t xml:space="preserve">In a small group of 4-6 persons, please </w:t>
      </w:r>
      <w:r w:rsidRPr="004F45C0">
        <w:rPr>
          <w:rFonts w:cs="Arial"/>
          <w:i/>
        </w:rPr>
        <w:t xml:space="preserve">draw </w:t>
      </w:r>
      <w:r w:rsidRPr="004F45C0">
        <w:rPr>
          <w:rFonts w:cs="Arial"/>
          <w:b/>
          <w:i/>
        </w:rPr>
        <w:t>what you think is the community that you currently live in</w:t>
      </w:r>
      <w:r w:rsidRPr="004F45C0">
        <w:rPr>
          <w:rFonts w:cs="Arial"/>
          <w:i/>
        </w:rPr>
        <w:t xml:space="preserve">, all the </w:t>
      </w:r>
      <w:r w:rsidRPr="004F45C0">
        <w:rPr>
          <w:rFonts w:cs="Arial"/>
          <w:b/>
          <w:i/>
        </w:rPr>
        <w:t>features that are in the community</w:t>
      </w:r>
      <w:r w:rsidRPr="004F45C0">
        <w:rPr>
          <w:rFonts w:cs="Arial"/>
          <w:i/>
        </w:rPr>
        <w:t xml:space="preserve"> that you can think of.</w:t>
      </w:r>
      <w:r w:rsidR="00321B7C" w:rsidRPr="004F45C0">
        <w:rPr>
          <w:i/>
        </w:rPr>
        <w:t xml:space="preserve"> The map shoul</w:t>
      </w:r>
      <w:r w:rsidRPr="004F45C0">
        <w:rPr>
          <w:i/>
        </w:rPr>
        <w:t>d show places significant to you</w:t>
      </w:r>
      <w:r w:rsidR="00321B7C" w:rsidRPr="004F45C0">
        <w:rPr>
          <w:i/>
        </w:rPr>
        <w:t xml:space="preserve">, highlight those places important to your </w:t>
      </w:r>
      <w:r w:rsidRPr="004F45C0">
        <w:rPr>
          <w:i/>
        </w:rPr>
        <w:t xml:space="preserve">daily </w:t>
      </w:r>
      <w:r w:rsidR="00321B7C" w:rsidRPr="004F45C0">
        <w:rPr>
          <w:i/>
        </w:rPr>
        <w:t>activities,</w:t>
      </w:r>
      <w:r w:rsidRPr="004F45C0">
        <w:rPr>
          <w:i/>
        </w:rPr>
        <w:t xml:space="preserve"> and show us</w:t>
      </w:r>
      <w:r w:rsidR="00321B7C" w:rsidRPr="004F45C0">
        <w:rPr>
          <w:i/>
        </w:rPr>
        <w:t xml:space="preserve"> where you feel safe. The map need not be drawn to scale and are not meant </w:t>
      </w:r>
      <w:r w:rsidR="00321B7C" w:rsidRPr="004F45C0">
        <w:rPr>
          <w:i/>
        </w:rPr>
        <w:lastRenderedPageBreak/>
        <w:t>to be complete.</w:t>
      </w:r>
      <w:r w:rsidRPr="004F45C0">
        <w:rPr>
          <w:i/>
        </w:rPr>
        <w:t xml:space="preserve"> Remember that there is no right or wrong way to draw or map out your community; what’s most important is for you to work together on this exercise.</w:t>
      </w:r>
    </w:p>
    <w:p w:rsidR="001A2CF6" w:rsidRPr="004F45C0" w:rsidRDefault="001A2CF6" w:rsidP="004F45C0">
      <w:pPr>
        <w:spacing w:after="0" w:line="240" w:lineRule="auto"/>
        <w:rPr>
          <w:i/>
        </w:rPr>
      </w:pPr>
    </w:p>
    <w:p w:rsidR="00EE4283" w:rsidRPr="004F45C0" w:rsidRDefault="00321B7C" w:rsidP="004F45C0">
      <w:pPr>
        <w:spacing w:after="0" w:line="240" w:lineRule="auto"/>
        <w:rPr>
          <w:i/>
        </w:rPr>
      </w:pPr>
      <w:r w:rsidRPr="004F45C0">
        <w:rPr>
          <w:i/>
        </w:rPr>
        <w:t>After the map is drawn,</w:t>
      </w:r>
      <w:r w:rsidR="00EE4283" w:rsidRPr="004F45C0">
        <w:rPr>
          <w:i/>
        </w:rPr>
        <w:t xml:space="preserve"> </w:t>
      </w:r>
      <w:r w:rsidR="009F1B89" w:rsidRPr="004F45C0">
        <w:rPr>
          <w:i/>
        </w:rPr>
        <w:t>I</w:t>
      </w:r>
      <w:r w:rsidR="00EE4283" w:rsidRPr="004F45C0">
        <w:rPr>
          <w:i/>
        </w:rPr>
        <w:t xml:space="preserve"> </w:t>
      </w:r>
      <w:r w:rsidR="008965D1" w:rsidRPr="004F45C0">
        <w:rPr>
          <w:i/>
        </w:rPr>
        <w:t xml:space="preserve">have a list of questions that </w:t>
      </w:r>
      <w:r w:rsidR="009F1B89" w:rsidRPr="004F45C0">
        <w:rPr>
          <w:i/>
        </w:rPr>
        <w:t>I’d</w:t>
      </w:r>
      <w:r w:rsidR="00EE4283" w:rsidRPr="004F45C0">
        <w:rPr>
          <w:i/>
        </w:rPr>
        <w:t xml:space="preserve"> like to pose. All your answers will</w:t>
      </w:r>
      <w:r w:rsidR="008965D1" w:rsidRPr="004F45C0">
        <w:rPr>
          <w:i/>
        </w:rPr>
        <w:t xml:space="preserve"> be treated confidentially and </w:t>
      </w:r>
      <w:r w:rsidR="009F1B89" w:rsidRPr="004F45C0">
        <w:rPr>
          <w:i/>
        </w:rPr>
        <w:t>I</w:t>
      </w:r>
      <w:r w:rsidR="00EE4283" w:rsidRPr="004F45C0">
        <w:rPr>
          <w:i/>
        </w:rPr>
        <w:t xml:space="preserve"> will not identify who said what or use your names in any way so you can feel comfortable to talk freely. </w:t>
      </w:r>
      <w:ins w:id="0" w:author="KP" w:date="2016-04-26T14:33:00Z">
        <w:r w:rsidR="004D25D9">
          <w:rPr>
            <w:i/>
            <w:iCs/>
            <w:color w:val="FF0000"/>
          </w:rPr>
          <w:t xml:space="preserve">Please also keep what you share here confidential to only this group. </w:t>
        </w:r>
      </w:ins>
      <w:r w:rsidR="009F1B89" w:rsidRPr="004F45C0">
        <w:rPr>
          <w:i/>
        </w:rPr>
        <w:t>I</w:t>
      </w:r>
      <w:r w:rsidR="008965D1" w:rsidRPr="004F45C0">
        <w:rPr>
          <w:i/>
        </w:rPr>
        <w:t xml:space="preserve"> expect the</w:t>
      </w:r>
      <w:r w:rsidR="00C60F1F" w:rsidRPr="004F45C0">
        <w:rPr>
          <w:i/>
        </w:rPr>
        <w:t xml:space="preserve"> </w:t>
      </w:r>
      <w:r w:rsidR="005355EE" w:rsidRPr="004F45C0">
        <w:rPr>
          <w:i/>
        </w:rPr>
        <w:t xml:space="preserve">discussion </w:t>
      </w:r>
      <w:r w:rsidR="00C60F1F" w:rsidRPr="004F45C0">
        <w:rPr>
          <w:i/>
        </w:rPr>
        <w:t>will take about 2</w:t>
      </w:r>
      <w:r w:rsidR="00EE4283" w:rsidRPr="004F45C0">
        <w:rPr>
          <w:i/>
        </w:rPr>
        <w:t xml:space="preserve"> hours. </w:t>
      </w:r>
      <w:r w:rsidR="008965D1" w:rsidRPr="004F45C0">
        <w:rPr>
          <w:i/>
        </w:rPr>
        <w:t>There is no</w:t>
      </w:r>
      <w:r w:rsidR="00DC7C91" w:rsidRPr="004F45C0">
        <w:rPr>
          <w:i/>
        </w:rPr>
        <w:t xml:space="preserve"> </w:t>
      </w:r>
      <w:r w:rsidR="008965D1" w:rsidRPr="004F45C0">
        <w:rPr>
          <w:i/>
        </w:rPr>
        <w:t>direct benefit from participating</w:t>
      </w:r>
      <w:r w:rsidR="00D0493C" w:rsidRPr="004F45C0">
        <w:rPr>
          <w:i/>
        </w:rPr>
        <w:t xml:space="preserve">. This </w:t>
      </w:r>
      <w:r w:rsidRPr="004F45C0">
        <w:rPr>
          <w:i/>
        </w:rPr>
        <w:t xml:space="preserve">exercise </w:t>
      </w:r>
      <w:r w:rsidR="00EE4283" w:rsidRPr="004F45C0">
        <w:rPr>
          <w:i/>
        </w:rPr>
        <w:t>is completely voluntary and you do not have to answer any que</w:t>
      </w:r>
      <w:r w:rsidR="00B3739F" w:rsidRPr="004F45C0">
        <w:rPr>
          <w:i/>
        </w:rPr>
        <w:t xml:space="preserve">stions you don’t want to answer. </w:t>
      </w:r>
      <w:r w:rsidR="00451981">
        <w:rPr>
          <w:i/>
        </w:rPr>
        <w:t>You may also leave the activity at any time for any reason. Lastly, if there’s any time where you wish to share personal stories with me that you may wish to share privately, I will be available at the end of the session to speak with you.</w:t>
      </w:r>
    </w:p>
    <w:p w:rsidR="000327FF" w:rsidRDefault="000327FF" w:rsidP="004F45C0">
      <w:pPr>
        <w:spacing w:after="0" w:line="240" w:lineRule="auto"/>
        <w:rPr>
          <w:i/>
        </w:rPr>
      </w:pPr>
    </w:p>
    <w:p w:rsidR="00EE4283" w:rsidRPr="004F45C0" w:rsidRDefault="00EE4283" w:rsidP="004F45C0">
      <w:pPr>
        <w:spacing w:after="0" w:line="240" w:lineRule="auto"/>
        <w:rPr>
          <w:i/>
        </w:rPr>
      </w:pPr>
      <w:r w:rsidRPr="004F45C0">
        <w:rPr>
          <w:i/>
        </w:rPr>
        <w:t xml:space="preserve">Does anyone have any questions on how this </w:t>
      </w:r>
      <w:r w:rsidR="00321B7C" w:rsidRPr="004F45C0">
        <w:rPr>
          <w:i/>
        </w:rPr>
        <w:t>exercise</w:t>
      </w:r>
      <w:r w:rsidRPr="004F45C0">
        <w:rPr>
          <w:i/>
        </w:rPr>
        <w:t xml:space="preserve"> works?</w:t>
      </w:r>
      <w:r w:rsidR="00B3739F" w:rsidRPr="004F45C0">
        <w:rPr>
          <w:i/>
        </w:rPr>
        <w:t xml:space="preserve"> Can we start?</w:t>
      </w:r>
    </w:p>
    <w:p w:rsidR="00B3739F" w:rsidRPr="004F45C0" w:rsidRDefault="00B3739F" w:rsidP="004F45C0">
      <w:pPr>
        <w:spacing w:after="0" w:line="240" w:lineRule="auto"/>
        <w:rPr>
          <w:i/>
        </w:rPr>
      </w:pPr>
    </w:p>
    <w:p w:rsidR="00B3739F" w:rsidRPr="004F45C0" w:rsidRDefault="00B3739F" w:rsidP="004F45C0">
      <w:pPr>
        <w:numPr>
          <w:ilvl w:val="0"/>
          <w:numId w:val="20"/>
        </w:numPr>
        <w:spacing w:after="0" w:line="240" w:lineRule="auto"/>
        <w:rPr>
          <w:rFonts w:cs="Arial"/>
        </w:rPr>
      </w:pPr>
      <w:r w:rsidRPr="004F45C0">
        <w:rPr>
          <w:rFonts w:cs="Arial"/>
          <w:b/>
        </w:rPr>
        <w:t xml:space="preserve">Step 1: </w:t>
      </w:r>
      <w:r w:rsidRPr="004F45C0">
        <w:rPr>
          <w:rFonts w:cs="Arial"/>
        </w:rPr>
        <w:t xml:space="preserve">Pass out large pieces of paper and markers. Facilitators should allow the </w:t>
      </w:r>
      <w:r w:rsidR="004F45C0" w:rsidRPr="004F45C0">
        <w:rPr>
          <w:rFonts w:cs="Arial"/>
        </w:rPr>
        <w:t>women or girls</w:t>
      </w:r>
      <w:r w:rsidRPr="004F45C0">
        <w:rPr>
          <w:rFonts w:cs="Arial"/>
        </w:rPr>
        <w:t xml:space="preserve"> to work by themselves to draw their own communities for approximately 20-30 minutes. After each group has drawn an initial sketch of their community, photos of these maps should be taken, as will need to be the case with each stage. If groups are having a hard time getting started, the facilitator can step in, and help the group to identify what they consider to be the “center” of their community.  They can then identify the “edges of their community”. The facilitator can then guide the activity, by suggestion that the</w:t>
      </w:r>
      <w:r w:rsidR="00DD5FE1">
        <w:rPr>
          <w:rFonts w:cs="Arial"/>
        </w:rPr>
        <w:t>y</w:t>
      </w:r>
      <w:r w:rsidRPr="004F45C0">
        <w:rPr>
          <w:rFonts w:cs="Arial"/>
        </w:rPr>
        <w:t xml:space="preserve"> spend their time draw</w:t>
      </w:r>
      <w:r w:rsidR="00DD5FE1">
        <w:rPr>
          <w:rFonts w:cs="Arial"/>
        </w:rPr>
        <w:t>ing</w:t>
      </w:r>
      <w:r w:rsidRPr="004F45C0">
        <w:rPr>
          <w:rFonts w:cs="Arial"/>
        </w:rPr>
        <w:t xml:space="preserve"> the parts of their community between the center and the boundary. </w:t>
      </w:r>
      <w:r w:rsidR="00DD5FE1">
        <w:rPr>
          <w:rFonts w:cs="Arial"/>
        </w:rPr>
        <w:t>If the geographic boundary seems too large to get the group to draw within 20-30 minutes, the facilitator should guide the group to draw a smaller boundary as “edges”.</w:t>
      </w:r>
      <w:r w:rsidR="00DD5FE1" w:rsidRPr="004F45C0">
        <w:rPr>
          <w:rFonts w:cs="Arial"/>
        </w:rPr>
        <w:t xml:space="preserve"> </w:t>
      </w:r>
      <w:r w:rsidRPr="004F45C0">
        <w:rPr>
          <w:rFonts w:cs="Arial"/>
        </w:rPr>
        <w:t xml:space="preserve"> </w:t>
      </w:r>
      <w:r w:rsidRPr="004F45C0">
        <w:rPr>
          <w:rFonts w:cs="Arial"/>
          <w:i/>
          <w:u w:val="single"/>
        </w:rPr>
        <w:t xml:space="preserve">Note takers must also be present so all discussions can be recorded, both </w:t>
      </w:r>
      <w:r w:rsidR="00DD5FE1">
        <w:rPr>
          <w:rFonts w:cs="Arial"/>
          <w:i/>
          <w:u w:val="single"/>
        </w:rPr>
        <w:t xml:space="preserve">in writing </w:t>
      </w:r>
      <w:r w:rsidRPr="004F45C0">
        <w:rPr>
          <w:rFonts w:cs="Arial"/>
          <w:i/>
          <w:u w:val="single"/>
        </w:rPr>
        <w:t>and with note taker observations</w:t>
      </w:r>
      <w:r w:rsidRPr="004F45C0">
        <w:rPr>
          <w:rFonts w:cs="Arial"/>
        </w:rPr>
        <w:t xml:space="preserve">. </w:t>
      </w:r>
    </w:p>
    <w:p w:rsidR="00B3739F" w:rsidRPr="004F45C0" w:rsidRDefault="00B3739F" w:rsidP="004F45C0">
      <w:pPr>
        <w:spacing w:after="0" w:line="240" w:lineRule="auto"/>
        <w:ind w:left="720"/>
        <w:rPr>
          <w:rFonts w:cs="Arial"/>
        </w:rPr>
      </w:pPr>
    </w:p>
    <w:p w:rsidR="00B3739F" w:rsidRPr="004F45C0" w:rsidRDefault="00B3739F" w:rsidP="004F45C0">
      <w:pPr>
        <w:numPr>
          <w:ilvl w:val="0"/>
          <w:numId w:val="20"/>
        </w:numPr>
        <w:spacing w:after="0" w:line="240" w:lineRule="auto"/>
        <w:rPr>
          <w:rFonts w:cs="Arial"/>
        </w:rPr>
      </w:pPr>
      <w:r w:rsidRPr="004F45C0">
        <w:rPr>
          <w:rFonts w:cs="Arial"/>
          <w:b/>
        </w:rPr>
        <w:t xml:space="preserve">Step 2: </w:t>
      </w:r>
      <w:r w:rsidRPr="004F45C0">
        <w:rPr>
          <w:rFonts w:cs="Arial"/>
        </w:rPr>
        <w:t xml:space="preserve">Have each group take their initial drawings of their communities and add a layer of details that might not have been drawn in the initial step (see below). </w:t>
      </w:r>
    </w:p>
    <w:p w:rsidR="00B3739F" w:rsidRPr="004F45C0" w:rsidRDefault="00B3739F" w:rsidP="004F45C0">
      <w:pPr>
        <w:spacing w:after="0" w:line="240" w:lineRule="auto"/>
        <w:ind w:left="720"/>
        <w:rPr>
          <w:rFonts w:cs="Arial"/>
        </w:rPr>
      </w:pPr>
    </w:p>
    <w:p w:rsidR="004F45C0" w:rsidRDefault="004F45C0" w:rsidP="004F45C0">
      <w:pPr>
        <w:spacing w:after="0" w:line="240" w:lineRule="auto"/>
        <w:rPr>
          <w:rFonts w:cs="Arial"/>
          <w:i/>
        </w:rPr>
      </w:pPr>
      <w:r w:rsidRPr="004F45C0">
        <w:rPr>
          <w:rFonts w:cs="Arial"/>
          <w:i/>
        </w:rPr>
        <w:t xml:space="preserve">“Great! Now, we’re going to think about where your community starts and ends.  Are there streets, walls, trees, water, rocks, or other types of features which you see as being divisions between this area and other neighborhoods or communities? Draw these boundaries for each side of your map. Please remember that it’s okay if you don’t remember the ‘names’ of these boundaries, but if you do, it would be great to write them down. </w:t>
      </w:r>
    </w:p>
    <w:p w:rsidR="0099213A" w:rsidRPr="004F45C0" w:rsidRDefault="0099213A" w:rsidP="004F45C0">
      <w:pPr>
        <w:spacing w:after="0" w:line="240" w:lineRule="auto"/>
        <w:rPr>
          <w:rFonts w:cs="Arial"/>
          <w:i/>
        </w:rPr>
      </w:pPr>
    </w:p>
    <w:p w:rsidR="004F45C0" w:rsidRPr="004F45C0" w:rsidRDefault="004F45C0" w:rsidP="004F45C0">
      <w:pPr>
        <w:spacing w:after="0" w:line="240" w:lineRule="auto"/>
        <w:ind w:left="720"/>
        <w:rPr>
          <w:rFonts w:cs="Arial"/>
        </w:rPr>
      </w:pPr>
      <w:r w:rsidRPr="004F45C0">
        <w:rPr>
          <w:rFonts w:cs="Arial"/>
        </w:rPr>
        <w:t>Facilitators can allow about 15 minutes for this. During this time, they should be observing each group to make sure that everyone has drawn maps with boundaries before moving to the next step. Also, for each step, photos of the map should be taken and questions asked to the group to allow for a further explanation.</w:t>
      </w:r>
    </w:p>
    <w:p w:rsidR="004F45C0" w:rsidRPr="004F45C0" w:rsidRDefault="004F45C0" w:rsidP="004F45C0">
      <w:pPr>
        <w:spacing w:after="0" w:line="240" w:lineRule="auto"/>
        <w:ind w:left="720"/>
        <w:rPr>
          <w:rFonts w:cs="Arial"/>
          <w:b/>
        </w:rPr>
      </w:pPr>
    </w:p>
    <w:p w:rsidR="004F45C0" w:rsidRPr="004F45C0" w:rsidRDefault="004F45C0" w:rsidP="004F45C0">
      <w:pPr>
        <w:numPr>
          <w:ilvl w:val="0"/>
          <w:numId w:val="21"/>
        </w:numPr>
        <w:spacing w:after="0" w:line="240" w:lineRule="auto"/>
        <w:rPr>
          <w:rFonts w:cs="Arial"/>
          <w:b/>
        </w:rPr>
      </w:pPr>
      <w:r w:rsidRPr="004F45C0">
        <w:rPr>
          <w:rFonts w:cs="Arial"/>
          <w:b/>
        </w:rPr>
        <w:t xml:space="preserve">Step 3: </w:t>
      </w:r>
      <w:r w:rsidRPr="004F45C0">
        <w:rPr>
          <w:rFonts w:cs="Arial"/>
        </w:rPr>
        <w:t xml:space="preserve">Pass out red stickers for ‘homes and residential areas.’ Tell each group to put these stickers on their map to indicate where the homes and residential areas are in their community. Stickers do not need to show exact numbers of homes. </w:t>
      </w:r>
    </w:p>
    <w:p w:rsidR="004F45C0" w:rsidRPr="004F45C0" w:rsidRDefault="004F45C0" w:rsidP="004F45C0">
      <w:pPr>
        <w:spacing w:after="0" w:line="240" w:lineRule="auto"/>
        <w:ind w:left="720"/>
        <w:rPr>
          <w:rFonts w:cs="Arial"/>
          <w:b/>
        </w:rPr>
      </w:pPr>
    </w:p>
    <w:p w:rsidR="004F45C0" w:rsidRPr="004F45C0" w:rsidRDefault="004F45C0" w:rsidP="004F45C0">
      <w:pPr>
        <w:spacing w:after="0" w:line="240" w:lineRule="auto"/>
        <w:rPr>
          <w:rFonts w:cs="Arial"/>
          <w:i/>
        </w:rPr>
      </w:pPr>
      <w:r w:rsidRPr="004F45C0">
        <w:rPr>
          <w:rFonts w:cs="Arial"/>
          <w:i/>
        </w:rPr>
        <w:t>“Can you tell me more about these homes? How would you describe them? How much of a</w:t>
      </w:r>
      <w:r w:rsidR="0099213A">
        <w:rPr>
          <w:rFonts w:cs="Arial"/>
          <w:i/>
        </w:rPr>
        <w:t xml:space="preserve"> day do women (or girls your age) </w:t>
      </w:r>
      <w:r w:rsidRPr="004F45C0">
        <w:rPr>
          <w:rFonts w:cs="Arial"/>
          <w:i/>
        </w:rPr>
        <w:t xml:space="preserve">stay inside these homes? What things do people do inside the home, compared to outside the home? How do </w:t>
      </w:r>
      <w:r w:rsidR="0099213A">
        <w:rPr>
          <w:rFonts w:cs="Arial"/>
          <w:i/>
        </w:rPr>
        <w:t>women (or girls your age)</w:t>
      </w:r>
      <w:r w:rsidRPr="004F45C0">
        <w:rPr>
          <w:rFonts w:cs="Arial"/>
          <w:i/>
        </w:rPr>
        <w:t xml:space="preserve"> feel about their homes?” </w:t>
      </w:r>
    </w:p>
    <w:p w:rsidR="004F45C0" w:rsidRPr="004F45C0" w:rsidRDefault="004F45C0" w:rsidP="004F45C0">
      <w:pPr>
        <w:spacing w:after="0" w:line="240" w:lineRule="auto"/>
        <w:rPr>
          <w:rFonts w:cs="Arial"/>
          <w:i/>
        </w:rPr>
      </w:pPr>
    </w:p>
    <w:p w:rsidR="004F45C0" w:rsidRPr="004F45C0" w:rsidRDefault="004F45C0" w:rsidP="004F45C0">
      <w:pPr>
        <w:spacing w:after="0" w:line="240" w:lineRule="auto"/>
        <w:rPr>
          <w:rFonts w:cs="Arial"/>
          <w:i/>
        </w:rPr>
      </w:pPr>
      <w:r w:rsidRPr="004F45C0">
        <w:rPr>
          <w:rFonts w:cs="Arial"/>
          <w:i/>
        </w:rPr>
        <w:t xml:space="preserve">“Can you tell me more about the different </w:t>
      </w:r>
      <w:r w:rsidR="00D22940">
        <w:rPr>
          <w:rFonts w:cs="Arial"/>
          <w:i/>
        </w:rPr>
        <w:t>ethnic or social groups</w:t>
      </w:r>
      <w:r w:rsidRPr="004F45C0">
        <w:rPr>
          <w:rFonts w:cs="Arial"/>
          <w:i/>
        </w:rPr>
        <w:t xml:space="preserve"> within your larger community? How are they different or similar? How much do </w:t>
      </w:r>
      <w:r w:rsidR="0099213A">
        <w:rPr>
          <w:rFonts w:cs="Arial"/>
          <w:i/>
        </w:rPr>
        <w:t>women (or girls your age)</w:t>
      </w:r>
      <w:r w:rsidR="0099213A" w:rsidRPr="004F45C0">
        <w:rPr>
          <w:rFonts w:cs="Arial"/>
          <w:i/>
        </w:rPr>
        <w:t xml:space="preserve"> </w:t>
      </w:r>
      <w:r w:rsidRPr="004F45C0">
        <w:rPr>
          <w:rFonts w:cs="Arial"/>
          <w:i/>
        </w:rPr>
        <w:t>move outside of their homes, or move between these different areas?”</w:t>
      </w:r>
    </w:p>
    <w:p w:rsidR="004F45C0" w:rsidRPr="004F45C0" w:rsidRDefault="004F45C0" w:rsidP="004F45C0">
      <w:pPr>
        <w:spacing w:after="0" w:line="240" w:lineRule="auto"/>
        <w:rPr>
          <w:rFonts w:cs="Arial"/>
          <w:b/>
        </w:rPr>
      </w:pPr>
    </w:p>
    <w:p w:rsidR="004F45C0" w:rsidRPr="004F45C0" w:rsidRDefault="004F45C0" w:rsidP="004F45C0">
      <w:pPr>
        <w:numPr>
          <w:ilvl w:val="0"/>
          <w:numId w:val="21"/>
        </w:numPr>
        <w:spacing w:after="0" w:line="240" w:lineRule="auto"/>
        <w:rPr>
          <w:rFonts w:cs="Arial"/>
        </w:rPr>
      </w:pPr>
      <w:r w:rsidRPr="004F45C0">
        <w:rPr>
          <w:rFonts w:cs="Arial"/>
          <w:b/>
        </w:rPr>
        <w:t xml:space="preserve">Step 4: </w:t>
      </w:r>
      <w:r w:rsidRPr="004F45C0">
        <w:rPr>
          <w:rFonts w:cs="Arial"/>
        </w:rPr>
        <w:t xml:space="preserve">Pass out blue stickers for </w:t>
      </w:r>
      <w:r w:rsidR="0099213A">
        <w:rPr>
          <w:rFonts w:cs="Arial"/>
        </w:rPr>
        <w:t>places of work (or if girls, school or places of</w:t>
      </w:r>
      <w:r w:rsidRPr="004F45C0">
        <w:rPr>
          <w:rFonts w:cs="Arial"/>
        </w:rPr>
        <w:t xml:space="preserve"> learning</w:t>
      </w:r>
      <w:r w:rsidR="0099213A">
        <w:rPr>
          <w:rFonts w:cs="Arial"/>
        </w:rPr>
        <w:t>)</w:t>
      </w:r>
      <w:r w:rsidRPr="004F45C0">
        <w:rPr>
          <w:rFonts w:cs="Arial"/>
        </w:rPr>
        <w:t xml:space="preserve">. Tell each group to put these stickers on their map to indicate where the </w:t>
      </w:r>
      <w:r w:rsidR="0099213A">
        <w:rPr>
          <w:rFonts w:cs="Arial"/>
        </w:rPr>
        <w:t xml:space="preserve">work places (or </w:t>
      </w:r>
      <w:r w:rsidRPr="004F45C0">
        <w:rPr>
          <w:rFonts w:cs="Arial"/>
        </w:rPr>
        <w:t>schools</w:t>
      </w:r>
      <w:r w:rsidR="0099213A">
        <w:rPr>
          <w:rFonts w:cs="Arial"/>
        </w:rPr>
        <w:t>)</w:t>
      </w:r>
      <w:r w:rsidRPr="004F45C0">
        <w:rPr>
          <w:rFonts w:cs="Arial"/>
        </w:rPr>
        <w:t xml:space="preserve"> are in their community</w:t>
      </w:r>
      <w:r w:rsidR="0099213A">
        <w:rPr>
          <w:rFonts w:cs="Arial"/>
        </w:rPr>
        <w:t>.</w:t>
      </w:r>
      <w:r w:rsidRPr="004F45C0">
        <w:rPr>
          <w:rFonts w:cs="Arial"/>
        </w:rPr>
        <w:t xml:space="preserve"> This will include any type of </w:t>
      </w:r>
      <w:r w:rsidR="0099213A">
        <w:rPr>
          <w:rFonts w:cs="Arial"/>
        </w:rPr>
        <w:t>work (or schools).</w:t>
      </w:r>
    </w:p>
    <w:p w:rsidR="004F45C0" w:rsidRPr="004F45C0" w:rsidRDefault="004F45C0" w:rsidP="004F45C0">
      <w:pPr>
        <w:spacing w:after="0" w:line="240" w:lineRule="auto"/>
        <w:ind w:left="720"/>
        <w:rPr>
          <w:rFonts w:cs="Arial"/>
        </w:rPr>
      </w:pPr>
    </w:p>
    <w:p w:rsidR="0099213A" w:rsidRDefault="004F45C0" w:rsidP="004F45C0">
      <w:pPr>
        <w:spacing w:after="0" w:line="240" w:lineRule="auto"/>
        <w:rPr>
          <w:rFonts w:cs="Arial"/>
          <w:i/>
        </w:rPr>
      </w:pPr>
      <w:r w:rsidRPr="004F45C0">
        <w:rPr>
          <w:rFonts w:cs="Arial"/>
          <w:i/>
        </w:rPr>
        <w:t>“Can you show me where you put your stickers? What types of</w:t>
      </w:r>
      <w:r w:rsidR="0099213A">
        <w:rPr>
          <w:rFonts w:cs="Arial"/>
          <w:i/>
        </w:rPr>
        <w:t xml:space="preserve"> work spaces (or</w:t>
      </w:r>
      <w:r w:rsidRPr="004F45C0">
        <w:rPr>
          <w:rFonts w:cs="Arial"/>
          <w:i/>
        </w:rPr>
        <w:t xml:space="preserve"> learning spaces</w:t>
      </w:r>
      <w:r w:rsidR="0099213A">
        <w:rPr>
          <w:rFonts w:cs="Arial"/>
          <w:i/>
        </w:rPr>
        <w:t>)</w:t>
      </w:r>
      <w:r w:rsidRPr="004F45C0">
        <w:rPr>
          <w:rFonts w:cs="Arial"/>
          <w:i/>
        </w:rPr>
        <w:t xml:space="preserve"> have you put on here?</w:t>
      </w:r>
      <w:r w:rsidR="0099213A">
        <w:rPr>
          <w:rFonts w:cs="Arial"/>
          <w:i/>
        </w:rPr>
        <w:t xml:space="preserve"> How do you get there? What is working there (or going to learn there) like? What type of work (or learning) do you do there? When was the last time you were there? How much time do you spend there? What might keep women from working (or other girls your age from going to school)?</w:t>
      </w:r>
    </w:p>
    <w:p w:rsidR="004F45C0" w:rsidRPr="004F45C0" w:rsidRDefault="004F45C0" w:rsidP="004F45C0">
      <w:pPr>
        <w:spacing w:after="0" w:line="240" w:lineRule="auto"/>
        <w:rPr>
          <w:rFonts w:cs="Arial"/>
        </w:rPr>
      </w:pPr>
    </w:p>
    <w:p w:rsidR="004F45C0" w:rsidRPr="004F45C0" w:rsidRDefault="004F45C0" w:rsidP="004F45C0">
      <w:pPr>
        <w:numPr>
          <w:ilvl w:val="0"/>
          <w:numId w:val="21"/>
        </w:numPr>
        <w:spacing w:after="0" w:line="240" w:lineRule="auto"/>
        <w:rPr>
          <w:rFonts w:cs="Arial"/>
        </w:rPr>
      </w:pPr>
      <w:r w:rsidRPr="004F45C0">
        <w:rPr>
          <w:rFonts w:cs="Arial"/>
          <w:b/>
        </w:rPr>
        <w:t xml:space="preserve">Step 5: </w:t>
      </w:r>
      <w:r w:rsidRPr="004F45C0">
        <w:rPr>
          <w:rFonts w:cs="Arial"/>
        </w:rPr>
        <w:t>Pass out yellow stickers for places of worship and/or other religious buildings. Tell each group to put these stickers on their map to indicate where the churches are in their community.</w:t>
      </w:r>
    </w:p>
    <w:p w:rsidR="004F45C0" w:rsidRPr="004F45C0" w:rsidRDefault="004F45C0" w:rsidP="004F45C0">
      <w:pPr>
        <w:spacing w:after="0" w:line="240" w:lineRule="auto"/>
        <w:ind w:left="720"/>
        <w:rPr>
          <w:rFonts w:cs="Arial"/>
        </w:rPr>
      </w:pPr>
    </w:p>
    <w:p w:rsidR="004F45C0" w:rsidRPr="004F45C0" w:rsidRDefault="004F45C0" w:rsidP="004F45C0">
      <w:pPr>
        <w:spacing w:after="0" w:line="240" w:lineRule="auto"/>
        <w:rPr>
          <w:rFonts w:cs="Arial"/>
          <w:i/>
        </w:rPr>
      </w:pPr>
      <w:r w:rsidRPr="004F45C0">
        <w:rPr>
          <w:rFonts w:cs="Arial"/>
          <w:i/>
        </w:rPr>
        <w:t xml:space="preserve">“Could you describe these places of worship and religious buildings for me? How often would you say that </w:t>
      </w:r>
      <w:r w:rsidR="00181EDC">
        <w:rPr>
          <w:rFonts w:cs="Arial"/>
          <w:i/>
        </w:rPr>
        <w:t>women and girls</w:t>
      </w:r>
      <w:r w:rsidRPr="004F45C0">
        <w:rPr>
          <w:rFonts w:cs="Arial"/>
          <w:i/>
        </w:rPr>
        <w:t xml:space="preserve"> in this community go to these? How are </w:t>
      </w:r>
      <w:r w:rsidR="00181EDC">
        <w:rPr>
          <w:rFonts w:cs="Arial"/>
          <w:i/>
        </w:rPr>
        <w:t>women (or girls your age)</w:t>
      </w:r>
      <w:r w:rsidR="00181EDC" w:rsidRPr="004F45C0">
        <w:rPr>
          <w:rFonts w:cs="Arial"/>
          <w:i/>
        </w:rPr>
        <w:t xml:space="preserve"> </w:t>
      </w:r>
      <w:r w:rsidRPr="004F45C0">
        <w:rPr>
          <w:rFonts w:cs="Arial"/>
          <w:i/>
        </w:rPr>
        <w:t xml:space="preserve">influenced by these </w:t>
      </w:r>
      <w:r w:rsidR="00D22940">
        <w:rPr>
          <w:rFonts w:cs="Arial"/>
          <w:i/>
        </w:rPr>
        <w:t>places of worship</w:t>
      </w:r>
      <w:r w:rsidRPr="004F45C0">
        <w:rPr>
          <w:rFonts w:cs="Arial"/>
          <w:i/>
        </w:rPr>
        <w:t xml:space="preserve">? What is the role of these places of worship and religious buildings in your community?  What role do </w:t>
      </w:r>
      <w:r w:rsidR="00181EDC">
        <w:rPr>
          <w:rFonts w:cs="Arial"/>
          <w:i/>
        </w:rPr>
        <w:t>leaders</w:t>
      </w:r>
      <w:r w:rsidRPr="004F45C0">
        <w:rPr>
          <w:rFonts w:cs="Arial"/>
          <w:i/>
        </w:rPr>
        <w:t xml:space="preserve"> at these places of worship and religious buildings have in the lives of </w:t>
      </w:r>
      <w:r w:rsidR="00181EDC">
        <w:rPr>
          <w:rFonts w:cs="Arial"/>
          <w:i/>
        </w:rPr>
        <w:t>women (or girls your age)?</w:t>
      </w:r>
    </w:p>
    <w:p w:rsidR="004F45C0" w:rsidRPr="004F45C0" w:rsidRDefault="004F45C0" w:rsidP="004F45C0">
      <w:pPr>
        <w:spacing w:after="0" w:line="240" w:lineRule="auto"/>
        <w:rPr>
          <w:rFonts w:cs="Arial"/>
          <w:i/>
        </w:rPr>
      </w:pPr>
    </w:p>
    <w:p w:rsidR="004F45C0" w:rsidRPr="004F45C0" w:rsidRDefault="004F45C0" w:rsidP="004F45C0">
      <w:pPr>
        <w:numPr>
          <w:ilvl w:val="0"/>
          <w:numId w:val="21"/>
        </w:numPr>
        <w:spacing w:after="0" w:line="240" w:lineRule="auto"/>
        <w:rPr>
          <w:rFonts w:cs="Arial"/>
          <w:b/>
        </w:rPr>
      </w:pPr>
      <w:r w:rsidRPr="004F45C0">
        <w:rPr>
          <w:rFonts w:cs="Arial"/>
          <w:b/>
        </w:rPr>
        <w:t xml:space="preserve">Step 6: </w:t>
      </w:r>
      <w:r w:rsidRPr="004F45C0">
        <w:rPr>
          <w:rFonts w:cs="Arial"/>
        </w:rPr>
        <w:t xml:space="preserve">Pass out green stickers for ‘places where </w:t>
      </w:r>
      <w:r w:rsidR="0099213A">
        <w:rPr>
          <w:rFonts w:cs="Arial"/>
        </w:rPr>
        <w:t>women and girls</w:t>
      </w:r>
      <w:r w:rsidRPr="004F45C0">
        <w:rPr>
          <w:rFonts w:cs="Arial"/>
        </w:rPr>
        <w:t xml:space="preserve"> meet or socialize.’ Tell each group to put these stickers on their map to indicate the places where </w:t>
      </w:r>
      <w:r w:rsidR="0099213A">
        <w:rPr>
          <w:rFonts w:cs="Arial"/>
        </w:rPr>
        <w:t>women and girls</w:t>
      </w:r>
      <w:r w:rsidRPr="004F45C0">
        <w:rPr>
          <w:rFonts w:cs="Arial"/>
        </w:rPr>
        <w:t xml:space="preserve"> meet or socialize in their community.</w:t>
      </w:r>
    </w:p>
    <w:p w:rsidR="00D0493C" w:rsidRDefault="00D0493C" w:rsidP="004F45C0">
      <w:pPr>
        <w:spacing w:after="0" w:line="240" w:lineRule="auto"/>
        <w:rPr>
          <w:b/>
          <w:i/>
        </w:rPr>
      </w:pPr>
    </w:p>
    <w:p w:rsidR="00181EDC" w:rsidRPr="00181EDC" w:rsidRDefault="00181EDC" w:rsidP="00181EDC">
      <w:pPr>
        <w:spacing w:after="0" w:line="240" w:lineRule="auto"/>
        <w:rPr>
          <w:rFonts w:cs="Arial"/>
          <w:i/>
        </w:rPr>
      </w:pPr>
      <w:r w:rsidRPr="00181EDC">
        <w:rPr>
          <w:rFonts w:cs="Arial"/>
          <w:i/>
        </w:rPr>
        <w:t xml:space="preserve">“Could you tell me about these places? What are the reasons why </w:t>
      </w:r>
      <w:r w:rsidR="00A24386">
        <w:rPr>
          <w:rFonts w:cs="Arial"/>
          <w:i/>
        </w:rPr>
        <w:t>women and girls</w:t>
      </w:r>
      <w:r w:rsidRPr="00181EDC">
        <w:rPr>
          <w:rFonts w:cs="Arial"/>
          <w:i/>
        </w:rPr>
        <w:t xml:space="preserve"> go to these places? What kinds of things do you do at these places? Can everyone go here (women, people with disabilities, both boys and girls)? How do women (and girls your age) learn that these are places to meet or socialize?  Who else tends to be at these places where women (and girls your age) meet or socialize?”</w:t>
      </w:r>
    </w:p>
    <w:p w:rsidR="00181EDC" w:rsidRPr="00181EDC" w:rsidRDefault="00181EDC" w:rsidP="00181EDC">
      <w:pPr>
        <w:spacing w:after="0" w:line="240" w:lineRule="auto"/>
        <w:rPr>
          <w:rFonts w:cs="Arial"/>
          <w:b/>
          <w:i/>
        </w:rPr>
      </w:pPr>
    </w:p>
    <w:p w:rsidR="00181EDC" w:rsidRPr="00181EDC" w:rsidRDefault="00181EDC" w:rsidP="00181EDC">
      <w:pPr>
        <w:numPr>
          <w:ilvl w:val="0"/>
          <w:numId w:val="21"/>
        </w:numPr>
        <w:spacing w:after="0" w:line="240" w:lineRule="auto"/>
        <w:rPr>
          <w:rFonts w:cs="Arial"/>
        </w:rPr>
      </w:pPr>
      <w:r w:rsidRPr="00181EDC">
        <w:rPr>
          <w:rFonts w:cs="Arial"/>
          <w:b/>
        </w:rPr>
        <w:t xml:space="preserve">Step 7: </w:t>
      </w:r>
      <w:r w:rsidRPr="00181EDC">
        <w:rPr>
          <w:rFonts w:cs="Arial"/>
        </w:rPr>
        <w:t>Pass out purple stickers for other types of places you would like to add to your map (shops you go to, markets, public halls or centers, drug shops, water/bore holes, places to collect firewood, health centers, hospitals, internet access points, food and non-food distribution points, food, etc). Tell each group to put these stickers on their map to indicate other important places on the map for women (and girls your age).</w:t>
      </w:r>
    </w:p>
    <w:p w:rsidR="00181EDC" w:rsidRPr="00181EDC" w:rsidRDefault="00181EDC" w:rsidP="00181EDC">
      <w:pPr>
        <w:spacing w:after="0" w:line="240" w:lineRule="auto"/>
        <w:ind w:left="720"/>
        <w:rPr>
          <w:rFonts w:cs="Arial"/>
        </w:rPr>
      </w:pPr>
    </w:p>
    <w:p w:rsidR="00181EDC" w:rsidRPr="00181EDC" w:rsidRDefault="00181EDC" w:rsidP="00181EDC">
      <w:pPr>
        <w:spacing w:after="0" w:line="240" w:lineRule="auto"/>
        <w:rPr>
          <w:rFonts w:cs="Arial"/>
          <w:i/>
        </w:rPr>
      </w:pPr>
      <w:r w:rsidRPr="00181EDC">
        <w:rPr>
          <w:rFonts w:cs="Arial"/>
          <w:i/>
        </w:rPr>
        <w:t>“Could you tell me what you put down for this sticker? Are these popular places for women (and girls your age)? What are the reasons why women (and girls your age) woul</w:t>
      </w:r>
      <w:r>
        <w:rPr>
          <w:rFonts w:cs="Arial"/>
          <w:i/>
        </w:rPr>
        <w:t xml:space="preserve">d visit them? Can anyone </w:t>
      </w:r>
      <w:r w:rsidRPr="00181EDC">
        <w:rPr>
          <w:rFonts w:cs="Arial"/>
          <w:i/>
        </w:rPr>
        <w:t>go to these plac</w:t>
      </w:r>
      <w:r>
        <w:rPr>
          <w:rFonts w:cs="Arial"/>
          <w:i/>
        </w:rPr>
        <w:t>es (women</w:t>
      </w:r>
      <w:r w:rsidRPr="00181EDC">
        <w:rPr>
          <w:rFonts w:cs="Arial"/>
          <w:i/>
        </w:rPr>
        <w:t xml:space="preserve">, </w:t>
      </w:r>
      <w:r>
        <w:rPr>
          <w:rFonts w:cs="Arial"/>
          <w:i/>
        </w:rPr>
        <w:t xml:space="preserve">men, </w:t>
      </w:r>
      <w:r w:rsidRPr="00181EDC">
        <w:rPr>
          <w:rFonts w:cs="Arial"/>
          <w:i/>
        </w:rPr>
        <w:t xml:space="preserve">persons with disabilities, boys, </w:t>
      </w:r>
      <w:proofErr w:type="gramStart"/>
      <w:r w:rsidRPr="00181EDC">
        <w:rPr>
          <w:rFonts w:cs="Arial"/>
          <w:i/>
        </w:rPr>
        <w:t>girls</w:t>
      </w:r>
      <w:proofErr w:type="gramEnd"/>
      <w:r w:rsidRPr="00181EDC">
        <w:rPr>
          <w:rFonts w:cs="Arial"/>
          <w:i/>
        </w:rPr>
        <w:t>)?</w:t>
      </w:r>
      <w:r w:rsidR="00D22940">
        <w:rPr>
          <w:rFonts w:cs="Arial"/>
          <w:i/>
        </w:rPr>
        <w:t xml:space="preserve"> Where do community leaders usually meet to gather to make decisions for the camp?</w:t>
      </w:r>
      <w:r w:rsidRPr="00181EDC">
        <w:rPr>
          <w:rFonts w:cs="Arial"/>
          <w:i/>
        </w:rPr>
        <w:t xml:space="preserve"> </w:t>
      </w:r>
    </w:p>
    <w:p w:rsidR="00D0493C" w:rsidRPr="0061350B" w:rsidRDefault="00D0493C" w:rsidP="0061350B">
      <w:pPr>
        <w:spacing w:after="0" w:line="240" w:lineRule="auto"/>
        <w:rPr>
          <w:rFonts w:cs="Arial"/>
          <w:b/>
        </w:rPr>
      </w:pPr>
    </w:p>
    <w:p w:rsidR="0061350B" w:rsidRPr="0061350B" w:rsidRDefault="0061350B" w:rsidP="0061350B">
      <w:pPr>
        <w:numPr>
          <w:ilvl w:val="0"/>
          <w:numId w:val="21"/>
        </w:numPr>
        <w:spacing w:after="0" w:line="240" w:lineRule="auto"/>
        <w:rPr>
          <w:rFonts w:cs="Arial"/>
        </w:rPr>
      </w:pPr>
      <w:r>
        <w:rPr>
          <w:rFonts w:cs="Arial"/>
          <w:b/>
        </w:rPr>
        <w:t>Step 8</w:t>
      </w:r>
      <w:r w:rsidRPr="0061350B">
        <w:rPr>
          <w:rFonts w:cs="Arial"/>
          <w:b/>
        </w:rPr>
        <w:t xml:space="preserve">: </w:t>
      </w:r>
      <w:r w:rsidRPr="0061350B">
        <w:rPr>
          <w:rFonts w:cs="Arial"/>
        </w:rPr>
        <w:t xml:space="preserve">For this final step, facilitators will use the maps as a basis for understanding more about the community from the perspectives of </w:t>
      </w:r>
      <w:r>
        <w:rPr>
          <w:rFonts w:cs="Arial"/>
        </w:rPr>
        <w:t>the participants</w:t>
      </w:r>
      <w:r w:rsidRPr="0061350B">
        <w:rPr>
          <w:rFonts w:cs="Arial"/>
        </w:rPr>
        <w:t xml:space="preserve">. Note that some of the questions ask </w:t>
      </w:r>
      <w:r>
        <w:rPr>
          <w:rFonts w:cs="Arial"/>
        </w:rPr>
        <w:t>participants</w:t>
      </w:r>
      <w:r w:rsidRPr="0061350B">
        <w:rPr>
          <w:rFonts w:cs="Arial"/>
        </w:rPr>
        <w:t xml:space="preserve"> to use colored markers to indicate certain things about the map, so markers should be at hand. Depending on location of this activity, you could either put a map on floor and have </w:t>
      </w:r>
      <w:r>
        <w:rPr>
          <w:rFonts w:cs="Arial"/>
        </w:rPr>
        <w:t>participants</w:t>
      </w:r>
      <w:r w:rsidRPr="0061350B">
        <w:rPr>
          <w:rFonts w:cs="Arial"/>
        </w:rPr>
        <w:t xml:space="preserve"> surround the map, in the middle of the table, or up on wall.</w:t>
      </w:r>
    </w:p>
    <w:p w:rsidR="0061350B" w:rsidRPr="0061350B" w:rsidRDefault="0061350B" w:rsidP="0061350B">
      <w:pPr>
        <w:spacing w:after="0" w:line="240" w:lineRule="auto"/>
        <w:rPr>
          <w:rFonts w:cs="Arial"/>
          <w:b/>
          <w:i/>
        </w:rPr>
      </w:pPr>
    </w:p>
    <w:p w:rsidR="0061350B" w:rsidRPr="0061350B" w:rsidRDefault="0061350B" w:rsidP="0061350B">
      <w:pPr>
        <w:spacing w:after="0" w:line="240" w:lineRule="auto"/>
        <w:rPr>
          <w:rFonts w:cs="Arial"/>
        </w:rPr>
      </w:pPr>
      <w:r w:rsidRPr="0061350B">
        <w:rPr>
          <w:rFonts w:cs="Arial"/>
          <w:i/>
        </w:rPr>
        <w:t xml:space="preserve">“Okay, now let’s look at our maps with all of the features pointed out, and imagine that there is someone who has never been to this community (place a small figurine outside of the community map area).  How would you describe it to this person? What would you want them to know? What do you like best about it? What don’t you like about it? How would you explain to this person, how you came to live here and how you feel about it? What do you think this outsider might think of this community? </w:t>
      </w:r>
      <w:r w:rsidRPr="0061350B">
        <w:rPr>
          <w:rFonts w:cs="Arial"/>
        </w:rPr>
        <w:t xml:space="preserve">What would you want them to know?” </w:t>
      </w:r>
    </w:p>
    <w:p w:rsidR="0061350B" w:rsidRPr="0061350B" w:rsidRDefault="0061350B" w:rsidP="0061350B">
      <w:pPr>
        <w:spacing w:after="0" w:line="240" w:lineRule="auto"/>
        <w:rPr>
          <w:rFonts w:cs="Arial"/>
        </w:rPr>
      </w:pPr>
    </w:p>
    <w:p w:rsidR="0061350B" w:rsidRPr="0061350B" w:rsidRDefault="0061350B" w:rsidP="0061350B">
      <w:pPr>
        <w:spacing w:after="0" w:line="240" w:lineRule="auto"/>
        <w:rPr>
          <w:rFonts w:cs="Arial"/>
        </w:rPr>
      </w:pPr>
      <w:r w:rsidRPr="0061350B">
        <w:rPr>
          <w:rFonts w:cs="Arial"/>
        </w:rPr>
        <w:t xml:space="preserve">“Now let’s think about how all of you feel in this community.  </w:t>
      </w:r>
    </w:p>
    <w:p w:rsidR="0061350B" w:rsidRPr="0061350B" w:rsidRDefault="0061350B" w:rsidP="0061350B">
      <w:pPr>
        <w:numPr>
          <w:ilvl w:val="0"/>
          <w:numId w:val="23"/>
        </w:numPr>
        <w:spacing w:after="0" w:line="240" w:lineRule="auto"/>
        <w:rPr>
          <w:rFonts w:cs="Arial"/>
        </w:rPr>
      </w:pPr>
      <w:r w:rsidRPr="0061350B">
        <w:rPr>
          <w:rFonts w:cs="Arial"/>
        </w:rPr>
        <w:t xml:space="preserve">Where on this map are the places you feel safest during the day? Can you circle those in yellow? </w:t>
      </w:r>
    </w:p>
    <w:p w:rsidR="0061350B" w:rsidRPr="0061350B" w:rsidRDefault="0061350B" w:rsidP="0061350B">
      <w:pPr>
        <w:numPr>
          <w:ilvl w:val="1"/>
          <w:numId w:val="23"/>
        </w:numPr>
        <w:spacing w:after="0" w:line="240" w:lineRule="auto"/>
        <w:ind w:left="1080"/>
        <w:rPr>
          <w:rFonts w:cs="Arial"/>
        </w:rPr>
      </w:pPr>
      <w:r w:rsidRPr="0061350B">
        <w:rPr>
          <w:rFonts w:cs="Arial"/>
        </w:rPr>
        <w:t>Could you tell me more about what makes you feel safe there?</w:t>
      </w:r>
    </w:p>
    <w:p w:rsidR="0061350B" w:rsidRPr="0061350B" w:rsidRDefault="0061350B" w:rsidP="0061350B">
      <w:pPr>
        <w:numPr>
          <w:ilvl w:val="1"/>
          <w:numId w:val="23"/>
        </w:numPr>
        <w:spacing w:after="0" w:line="240" w:lineRule="auto"/>
        <w:ind w:left="1080"/>
        <w:rPr>
          <w:rFonts w:cs="Arial"/>
        </w:rPr>
      </w:pPr>
      <w:r w:rsidRPr="0061350B">
        <w:rPr>
          <w:rFonts w:cs="Arial"/>
        </w:rPr>
        <w:t>What types of things are you safe from?</w:t>
      </w:r>
    </w:p>
    <w:p w:rsidR="0061350B" w:rsidRPr="0061350B" w:rsidRDefault="0061350B" w:rsidP="0061350B">
      <w:pPr>
        <w:spacing w:after="0" w:line="240" w:lineRule="auto"/>
        <w:ind w:left="1080"/>
        <w:rPr>
          <w:rFonts w:cs="Arial"/>
        </w:rPr>
      </w:pPr>
    </w:p>
    <w:p w:rsidR="0061350B" w:rsidRPr="0061350B" w:rsidRDefault="0061350B" w:rsidP="0061350B">
      <w:pPr>
        <w:numPr>
          <w:ilvl w:val="0"/>
          <w:numId w:val="23"/>
        </w:numPr>
        <w:spacing w:after="0" w:line="240" w:lineRule="auto"/>
        <w:rPr>
          <w:rFonts w:cs="Arial"/>
        </w:rPr>
      </w:pPr>
      <w:r w:rsidRPr="0061350B">
        <w:rPr>
          <w:rFonts w:cs="Arial"/>
        </w:rPr>
        <w:t>What about during the night, where on this map do you feel safest? Can you circle those places in blue?</w:t>
      </w:r>
    </w:p>
    <w:p w:rsidR="0061350B" w:rsidRPr="0061350B" w:rsidRDefault="0061350B" w:rsidP="0061350B">
      <w:pPr>
        <w:numPr>
          <w:ilvl w:val="1"/>
          <w:numId w:val="24"/>
        </w:numPr>
        <w:spacing w:after="0" w:line="240" w:lineRule="auto"/>
        <w:rPr>
          <w:rFonts w:cs="Arial"/>
        </w:rPr>
      </w:pPr>
      <w:r w:rsidRPr="0061350B">
        <w:rPr>
          <w:rFonts w:cs="Arial"/>
        </w:rPr>
        <w:t>Could you tell me more about what makes you feel safe there?</w:t>
      </w:r>
    </w:p>
    <w:p w:rsidR="0061350B" w:rsidRPr="0061350B" w:rsidRDefault="0061350B" w:rsidP="0061350B">
      <w:pPr>
        <w:numPr>
          <w:ilvl w:val="1"/>
          <w:numId w:val="24"/>
        </w:numPr>
        <w:spacing w:after="0" w:line="240" w:lineRule="auto"/>
        <w:rPr>
          <w:rFonts w:cs="Arial"/>
        </w:rPr>
      </w:pPr>
      <w:r w:rsidRPr="0061350B">
        <w:rPr>
          <w:rFonts w:cs="Arial"/>
        </w:rPr>
        <w:t>What types of things are you safe from?</w:t>
      </w:r>
    </w:p>
    <w:p w:rsidR="0061350B" w:rsidRPr="0061350B" w:rsidRDefault="0061350B" w:rsidP="0061350B">
      <w:pPr>
        <w:spacing w:after="0" w:line="240" w:lineRule="auto"/>
        <w:ind w:left="1080"/>
        <w:rPr>
          <w:rFonts w:cs="Arial"/>
        </w:rPr>
      </w:pPr>
    </w:p>
    <w:p w:rsidR="0061350B" w:rsidRPr="0061350B" w:rsidRDefault="0061350B" w:rsidP="0061350B">
      <w:pPr>
        <w:numPr>
          <w:ilvl w:val="0"/>
          <w:numId w:val="23"/>
        </w:numPr>
        <w:spacing w:after="0" w:line="240" w:lineRule="auto"/>
        <w:rPr>
          <w:rFonts w:cs="Arial"/>
        </w:rPr>
      </w:pPr>
      <w:r w:rsidRPr="0061350B">
        <w:rPr>
          <w:rFonts w:cs="Arial"/>
        </w:rPr>
        <w:t>What about the places where you don’t feel safe during the day? Could you circle those places in red?</w:t>
      </w:r>
    </w:p>
    <w:p w:rsidR="0061350B" w:rsidRPr="0061350B" w:rsidRDefault="0061350B" w:rsidP="0061350B">
      <w:pPr>
        <w:numPr>
          <w:ilvl w:val="0"/>
          <w:numId w:val="22"/>
        </w:numPr>
        <w:spacing w:after="0" w:line="240" w:lineRule="auto"/>
        <w:rPr>
          <w:rFonts w:cs="Arial"/>
        </w:rPr>
      </w:pPr>
      <w:r w:rsidRPr="0061350B">
        <w:rPr>
          <w:rFonts w:cs="Arial"/>
        </w:rPr>
        <w:t>What are the reasons why you don’t feel safe there?</w:t>
      </w:r>
    </w:p>
    <w:p w:rsidR="0061350B" w:rsidRPr="0061350B" w:rsidRDefault="0061350B" w:rsidP="0061350B">
      <w:pPr>
        <w:spacing w:after="0" w:line="240" w:lineRule="auto"/>
        <w:rPr>
          <w:rFonts w:cs="Arial"/>
        </w:rPr>
      </w:pPr>
    </w:p>
    <w:p w:rsidR="0061350B" w:rsidRPr="0061350B" w:rsidRDefault="0061350B" w:rsidP="0061350B">
      <w:pPr>
        <w:numPr>
          <w:ilvl w:val="0"/>
          <w:numId w:val="23"/>
        </w:numPr>
        <w:spacing w:after="0" w:line="240" w:lineRule="auto"/>
        <w:rPr>
          <w:rFonts w:cs="Arial"/>
        </w:rPr>
      </w:pPr>
      <w:r w:rsidRPr="0061350B">
        <w:rPr>
          <w:rFonts w:cs="Arial"/>
        </w:rPr>
        <w:t>Where on this map are the places where you don’t feel safe during the night? Can you circle those places in black?</w:t>
      </w:r>
    </w:p>
    <w:p w:rsidR="0061350B" w:rsidRPr="0061350B" w:rsidRDefault="0061350B" w:rsidP="0061350B">
      <w:pPr>
        <w:numPr>
          <w:ilvl w:val="1"/>
          <w:numId w:val="23"/>
        </w:numPr>
        <w:tabs>
          <w:tab w:val="left" w:pos="1080"/>
        </w:tabs>
        <w:spacing w:after="0" w:line="240" w:lineRule="auto"/>
        <w:ind w:left="720" w:firstLine="0"/>
        <w:rPr>
          <w:rFonts w:cs="Arial"/>
        </w:rPr>
      </w:pPr>
      <w:r w:rsidRPr="0061350B">
        <w:rPr>
          <w:rFonts w:cs="Arial"/>
        </w:rPr>
        <w:t>What are the reasons why you don’t feel safe there?</w:t>
      </w:r>
    </w:p>
    <w:p w:rsidR="0061350B" w:rsidRPr="0061350B" w:rsidRDefault="0061350B" w:rsidP="0061350B">
      <w:pPr>
        <w:spacing w:after="0" w:line="240" w:lineRule="auto"/>
        <w:rPr>
          <w:rFonts w:cs="Arial"/>
        </w:rPr>
      </w:pPr>
    </w:p>
    <w:p w:rsidR="0061350B" w:rsidRPr="0061350B" w:rsidRDefault="0061350B" w:rsidP="0061350B">
      <w:pPr>
        <w:numPr>
          <w:ilvl w:val="0"/>
          <w:numId w:val="23"/>
        </w:numPr>
        <w:spacing w:after="0" w:line="240" w:lineRule="auto"/>
        <w:rPr>
          <w:rFonts w:cs="Arial"/>
        </w:rPr>
      </w:pPr>
      <w:r w:rsidRPr="0061350B">
        <w:rPr>
          <w:rFonts w:cs="Arial"/>
        </w:rPr>
        <w:t xml:space="preserve">In this community, what is the best place </w:t>
      </w:r>
      <w:r w:rsidR="00B42D04">
        <w:rPr>
          <w:rFonts w:cs="Arial"/>
        </w:rPr>
        <w:t>to go if you would like to talk to someone about a program or a service in the camp or have questions about a program or service</w:t>
      </w:r>
      <w:r w:rsidRPr="0061350B">
        <w:rPr>
          <w:rFonts w:cs="Arial"/>
        </w:rPr>
        <w:t>? Can you put a blue question mark to indicate this on your maps?</w:t>
      </w:r>
    </w:p>
    <w:p w:rsidR="0061350B" w:rsidRPr="0061350B" w:rsidRDefault="0061350B" w:rsidP="0061350B">
      <w:pPr>
        <w:numPr>
          <w:ilvl w:val="1"/>
          <w:numId w:val="23"/>
        </w:numPr>
        <w:spacing w:after="0" w:line="240" w:lineRule="auto"/>
        <w:rPr>
          <w:rFonts w:cs="Arial"/>
        </w:rPr>
      </w:pPr>
      <w:r w:rsidRPr="0061350B">
        <w:rPr>
          <w:rFonts w:cs="Arial"/>
        </w:rPr>
        <w:t>What makes this place the best?</w:t>
      </w:r>
    </w:p>
    <w:p w:rsidR="0061350B" w:rsidRPr="0061350B" w:rsidRDefault="0061350B" w:rsidP="0061350B">
      <w:pPr>
        <w:numPr>
          <w:ilvl w:val="1"/>
          <w:numId w:val="23"/>
        </w:numPr>
        <w:spacing w:after="0" w:line="240" w:lineRule="auto"/>
        <w:rPr>
          <w:rFonts w:cs="Arial"/>
        </w:rPr>
      </w:pPr>
      <w:r w:rsidRPr="0061350B">
        <w:rPr>
          <w:rFonts w:cs="Arial"/>
        </w:rPr>
        <w:t xml:space="preserve">How do </w:t>
      </w:r>
      <w:r w:rsidR="00B42D04">
        <w:rPr>
          <w:rFonts w:cs="Arial"/>
        </w:rPr>
        <w:t>women and girls</w:t>
      </w:r>
      <w:r w:rsidRPr="0061350B">
        <w:rPr>
          <w:rFonts w:cs="Arial"/>
        </w:rPr>
        <w:t xml:space="preserve"> know about each of these places?</w:t>
      </w:r>
    </w:p>
    <w:p w:rsidR="0061350B" w:rsidRPr="0061350B" w:rsidRDefault="0061350B" w:rsidP="0061350B">
      <w:pPr>
        <w:numPr>
          <w:ilvl w:val="1"/>
          <w:numId w:val="23"/>
        </w:numPr>
        <w:spacing w:after="0" w:line="240" w:lineRule="auto"/>
        <w:rPr>
          <w:rFonts w:cs="Arial"/>
        </w:rPr>
      </w:pPr>
      <w:r w:rsidRPr="0061350B">
        <w:rPr>
          <w:rFonts w:cs="Arial"/>
        </w:rPr>
        <w:t xml:space="preserve">What are the reasons that would prevent </w:t>
      </w:r>
      <w:r w:rsidR="00B42D04">
        <w:rPr>
          <w:rFonts w:cs="Arial"/>
        </w:rPr>
        <w:t>some women and girls</w:t>
      </w:r>
      <w:r w:rsidRPr="0061350B">
        <w:rPr>
          <w:rFonts w:cs="Arial"/>
        </w:rPr>
        <w:t xml:space="preserve"> from using this any of these places? </w:t>
      </w:r>
    </w:p>
    <w:p w:rsidR="0061350B" w:rsidRPr="0061350B" w:rsidRDefault="00B42D04" w:rsidP="0061350B">
      <w:pPr>
        <w:numPr>
          <w:ilvl w:val="0"/>
          <w:numId w:val="23"/>
        </w:numPr>
        <w:spacing w:after="0" w:line="240" w:lineRule="auto"/>
        <w:rPr>
          <w:rFonts w:cs="Arial"/>
        </w:rPr>
      </w:pPr>
      <w:r>
        <w:rPr>
          <w:rFonts w:cs="Arial"/>
        </w:rPr>
        <w:t xml:space="preserve">What about if someone is hurt or have experienced violence? </w:t>
      </w:r>
      <w:r w:rsidR="0061350B" w:rsidRPr="0061350B">
        <w:rPr>
          <w:rFonts w:cs="Arial"/>
        </w:rPr>
        <w:t>Can you put a</w:t>
      </w:r>
      <w:r>
        <w:rPr>
          <w:rFonts w:cs="Arial"/>
        </w:rPr>
        <w:t>n orange star</w:t>
      </w:r>
      <w:r w:rsidR="0061350B" w:rsidRPr="0061350B">
        <w:rPr>
          <w:rFonts w:cs="Arial"/>
        </w:rPr>
        <w:t xml:space="preserve"> to indicate this on your maps?</w:t>
      </w:r>
    </w:p>
    <w:p w:rsidR="0061350B" w:rsidRPr="0061350B" w:rsidRDefault="0061350B" w:rsidP="0061350B">
      <w:pPr>
        <w:numPr>
          <w:ilvl w:val="1"/>
          <w:numId w:val="23"/>
        </w:numPr>
        <w:spacing w:after="0" w:line="240" w:lineRule="auto"/>
        <w:rPr>
          <w:rFonts w:cs="Arial"/>
        </w:rPr>
      </w:pPr>
      <w:r w:rsidRPr="0061350B">
        <w:rPr>
          <w:rFonts w:cs="Arial"/>
        </w:rPr>
        <w:t>What makes this place the best?</w:t>
      </w:r>
    </w:p>
    <w:p w:rsidR="0061350B" w:rsidRPr="0061350B" w:rsidRDefault="0061350B" w:rsidP="0061350B">
      <w:pPr>
        <w:numPr>
          <w:ilvl w:val="1"/>
          <w:numId w:val="23"/>
        </w:numPr>
        <w:spacing w:after="0" w:line="240" w:lineRule="auto"/>
        <w:rPr>
          <w:rFonts w:cs="Arial"/>
        </w:rPr>
      </w:pPr>
      <w:r w:rsidRPr="0061350B">
        <w:rPr>
          <w:rFonts w:cs="Arial"/>
        </w:rPr>
        <w:t xml:space="preserve">What type of services </w:t>
      </w:r>
      <w:r w:rsidR="00B42D04">
        <w:rPr>
          <w:rFonts w:cs="Arial"/>
        </w:rPr>
        <w:t xml:space="preserve">or information </w:t>
      </w:r>
      <w:r w:rsidRPr="0061350B">
        <w:rPr>
          <w:rFonts w:cs="Arial"/>
        </w:rPr>
        <w:t>can you get there?</w:t>
      </w:r>
    </w:p>
    <w:p w:rsidR="0061350B" w:rsidRPr="0061350B" w:rsidRDefault="00B42D04" w:rsidP="0061350B">
      <w:pPr>
        <w:numPr>
          <w:ilvl w:val="1"/>
          <w:numId w:val="23"/>
        </w:numPr>
        <w:spacing w:after="0" w:line="240" w:lineRule="auto"/>
        <w:rPr>
          <w:rFonts w:cs="Arial"/>
        </w:rPr>
      </w:pPr>
      <w:r>
        <w:rPr>
          <w:rFonts w:cs="Arial"/>
        </w:rPr>
        <w:t>What kind of service or information would women and girls like to have there?</w:t>
      </w:r>
    </w:p>
    <w:p w:rsidR="0061350B" w:rsidRPr="0061350B" w:rsidRDefault="0061350B" w:rsidP="0061350B">
      <w:pPr>
        <w:numPr>
          <w:ilvl w:val="1"/>
          <w:numId w:val="23"/>
        </w:numPr>
        <w:spacing w:after="0" w:line="240" w:lineRule="auto"/>
        <w:rPr>
          <w:rFonts w:cs="Arial"/>
        </w:rPr>
      </w:pPr>
      <w:r w:rsidRPr="0061350B">
        <w:rPr>
          <w:rFonts w:cs="Arial"/>
        </w:rPr>
        <w:t xml:space="preserve">How do </w:t>
      </w:r>
      <w:r w:rsidR="00B42D04">
        <w:rPr>
          <w:rFonts w:cs="Arial"/>
        </w:rPr>
        <w:t xml:space="preserve">women and girls </w:t>
      </w:r>
      <w:r w:rsidRPr="0061350B">
        <w:rPr>
          <w:rFonts w:cs="Arial"/>
        </w:rPr>
        <w:t>know about this place?</w:t>
      </w:r>
    </w:p>
    <w:p w:rsidR="0061350B" w:rsidRPr="0061350B" w:rsidRDefault="0061350B" w:rsidP="0061350B">
      <w:pPr>
        <w:numPr>
          <w:ilvl w:val="1"/>
          <w:numId w:val="23"/>
        </w:numPr>
        <w:spacing w:after="0" w:line="240" w:lineRule="auto"/>
        <w:rPr>
          <w:rFonts w:cs="Arial"/>
        </w:rPr>
      </w:pPr>
      <w:r w:rsidRPr="0061350B">
        <w:rPr>
          <w:rFonts w:cs="Arial"/>
        </w:rPr>
        <w:t xml:space="preserve">What are the reasons that would prevent some </w:t>
      </w:r>
      <w:r w:rsidR="00B42D04">
        <w:rPr>
          <w:rFonts w:cs="Arial"/>
        </w:rPr>
        <w:t xml:space="preserve">women and girls </w:t>
      </w:r>
      <w:r w:rsidRPr="0061350B">
        <w:rPr>
          <w:rFonts w:cs="Arial"/>
        </w:rPr>
        <w:t xml:space="preserve">from using this place? </w:t>
      </w:r>
    </w:p>
    <w:p w:rsidR="0061350B" w:rsidRPr="0061350B" w:rsidRDefault="0061350B" w:rsidP="0061350B">
      <w:pPr>
        <w:spacing w:after="0" w:line="240" w:lineRule="auto"/>
        <w:rPr>
          <w:rFonts w:cs="Arial"/>
        </w:rPr>
      </w:pPr>
    </w:p>
    <w:p w:rsidR="0061350B" w:rsidRPr="0061350B" w:rsidRDefault="0061350B" w:rsidP="0061350B">
      <w:pPr>
        <w:spacing w:after="0" w:line="240" w:lineRule="auto"/>
        <w:rPr>
          <w:rFonts w:cs="Arial"/>
          <w:i/>
        </w:rPr>
      </w:pPr>
      <w:r w:rsidRPr="0061350B">
        <w:rPr>
          <w:rFonts w:cs="Arial"/>
          <w:i/>
        </w:rPr>
        <w:t>“That is great</w:t>
      </w:r>
      <w:r w:rsidR="00B42D04">
        <w:rPr>
          <w:rFonts w:cs="Arial"/>
          <w:i/>
        </w:rPr>
        <w:t>, this concludes this exercise</w:t>
      </w:r>
      <w:r w:rsidRPr="0061350B">
        <w:rPr>
          <w:rFonts w:cs="Arial"/>
          <w:i/>
        </w:rPr>
        <w:t>. Does anyone have any questions about anything we disc</w:t>
      </w:r>
      <w:r w:rsidR="00B42D04">
        <w:rPr>
          <w:rFonts w:cs="Arial"/>
          <w:i/>
        </w:rPr>
        <w:t>ussed? Thank you for your time and participation in this activity</w:t>
      </w:r>
      <w:r w:rsidRPr="0061350B">
        <w:rPr>
          <w:rFonts w:cs="Arial"/>
          <w:i/>
        </w:rPr>
        <w:t>.”</w:t>
      </w:r>
    </w:p>
    <w:p w:rsidR="0061350B" w:rsidRPr="0061350B" w:rsidRDefault="0061350B" w:rsidP="0061350B">
      <w:pPr>
        <w:spacing w:after="0" w:line="240" w:lineRule="auto"/>
        <w:rPr>
          <w:rFonts w:cs="Arial"/>
        </w:rPr>
      </w:pPr>
    </w:p>
    <w:p w:rsidR="00B42D04" w:rsidRDefault="0061350B" w:rsidP="0061350B">
      <w:pPr>
        <w:spacing w:after="0" w:line="240" w:lineRule="auto"/>
        <w:rPr>
          <w:rFonts w:cs="Arial"/>
          <w:b/>
        </w:rPr>
      </w:pPr>
      <w:r w:rsidRPr="0061350B">
        <w:rPr>
          <w:rFonts w:cs="Arial"/>
          <w:b/>
        </w:rPr>
        <w:t xml:space="preserve">Pictures of the maps should be taken at this time. </w:t>
      </w:r>
      <w:r w:rsidR="00B42D04">
        <w:rPr>
          <w:rFonts w:cs="Arial"/>
          <w:b/>
        </w:rPr>
        <w:t xml:space="preserve">Facilitators should make sure that there are refreshments and/or lunch for participants during the break and be available for any questions they may have about this exercise. </w:t>
      </w:r>
    </w:p>
    <w:p w:rsidR="0061350B" w:rsidRPr="004F45C0" w:rsidRDefault="0061350B" w:rsidP="004F45C0">
      <w:pPr>
        <w:spacing w:after="0" w:line="240" w:lineRule="auto"/>
      </w:pPr>
    </w:p>
    <w:sectPr w:rsidR="0061350B" w:rsidRPr="004F45C0" w:rsidSect="00610582">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88EE70" w15:done="0"/>
  <w15:commentEx w15:paraId="3BF8E9F9" w15:done="0"/>
  <w15:commentEx w15:paraId="08FC80DB" w15:done="0"/>
  <w15:commentEx w15:paraId="6AE6C4F0" w15:done="0"/>
  <w15:commentEx w15:paraId="49A69B3D" w15:done="0"/>
  <w15:commentEx w15:paraId="09EAE553" w15:done="0"/>
  <w15:commentEx w15:paraId="66F4ACAE" w15:done="0"/>
  <w15:commentEx w15:paraId="72D30F4C" w15:done="0"/>
  <w15:commentEx w15:paraId="098D69DA" w15:done="0"/>
  <w15:commentEx w15:paraId="4F244F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D8" w:rsidRDefault="00D15BD8" w:rsidP="009F789A">
      <w:pPr>
        <w:spacing w:after="0" w:line="240" w:lineRule="auto"/>
      </w:pPr>
      <w:r>
        <w:separator/>
      </w:r>
    </w:p>
  </w:endnote>
  <w:endnote w:type="continuationSeparator" w:id="0">
    <w:p w:rsidR="00D15BD8" w:rsidRDefault="00D15BD8" w:rsidP="009F7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594996"/>
      <w:docPartObj>
        <w:docPartGallery w:val="Page Numbers (Bottom of Page)"/>
        <w:docPartUnique/>
      </w:docPartObj>
    </w:sdtPr>
    <w:sdtContent>
      <w:p w:rsidR="00D0493C" w:rsidRDefault="00523C96">
        <w:pPr>
          <w:pStyle w:val="Footer"/>
          <w:jc w:val="right"/>
        </w:pPr>
        <w:r>
          <w:fldChar w:fldCharType="begin"/>
        </w:r>
        <w:r w:rsidR="00606C39">
          <w:instrText xml:space="preserve"> PAGE   \* MERGEFORMAT </w:instrText>
        </w:r>
        <w:r>
          <w:fldChar w:fldCharType="separate"/>
        </w:r>
        <w:r w:rsidR="004D25D9">
          <w:rPr>
            <w:noProof/>
          </w:rPr>
          <w:t>2</w:t>
        </w:r>
        <w:r>
          <w:rPr>
            <w:noProof/>
          </w:rPr>
          <w:fldChar w:fldCharType="end"/>
        </w:r>
      </w:p>
    </w:sdtContent>
  </w:sdt>
  <w:p w:rsidR="00D0493C" w:rsidRDefault="00D04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D8" w:rsidRDefault="00D15BD8" w:rsidP="009F789A">
      <w:pPr>
        <w:spacing w:after="0" w:line="240" w:lineRule="auto"/>
      </w:pPr>
      <w:r>
        <w:separator/>
      </w:r>
    </w:p>
  </w:footnote>
  <w:footnote w:type="continuationSeparator" w:id="0">
    <w:p w:rsidR="00D15BD8" w:rsidRDefault="00D15BD8" w:rsidP="009F7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BE" w:rsidRDefault="002061BE">
    <w:pPr>
      <w:pStyle w:val="Header"/>
    </w:pPr>
  </w:p>
  <w:tbl>
    <w:tblPr>
      <w:tblW w:w="5000" w:type="pct"/>
      <w:tblCellMar>
        <w:top w:w="58" w:type="dxa"/>
        <w:left w:w="115" w:type="dxa"/>
        <w:bottom w:w="58" w:type="dxa"/>
        <w:right w:w="115" w:type="dxa"/>
      </w:tblCellMar>
      <w:tblLook w:val="04A0"/>
    </w:tblPr>
    <w:tblGrid>
      <w:gridCol w:w="1438"/>
      <w:gridCol w:w="8152"/>
    </w:tblGrid>
    <w:tr w:rsidR="002061BE" w:rsidTr="00B91CB5">
      <w:tc>
        <w:tcPr>
          <w:tcW w:w="750" w:type="pct"/>
          <w:tcBorders>
            <w:right w:val="single" w:sz="18" w:space="0" w:color="4F81BD" w:themeColor="accent1"/>
          </w:tcBorders>
        </w:tcPr>
        <w:p w:rsidR="002061BE" w:rsidRDefault="002061BE" w:rsidP="00B91CB5">
          <w:pPr>
            <w:pStyle w:val="Header"/>
          </w:pPr>
          <w:r w:rsidRPr="000851F5">
            <w:rPr>
              <w:noProof/>
            </w:rPr>
            <w:drawing>
              <wp:anchor distT="0" distB="0" distL="114300" distR="114300" simplePos="0" relativeHeight="251659776" behindDoc="1" locked="0" layoutInCell="1" allowOverlap="1">
                <wp:simplePos x="0" y="0"/>
                <wp:positionH relativeFrom="column">
                  <wp:posOffset>19050</wp:posOffset>
                </wp:positionH>
                <wp:positionV relativeFrom="paragraph">
                  <wp:posOffset>-313055</wp:posOffset>
                </wp:positionV>
                <wp:extent cx="390525" cy="809625"/>
                <wp:effectExtent l="19050" t="0" r="9525" b="0"/>
                <wp:wrapNone/>
                <wp:docPr id="1" name="Picture 3" descr="\\NYFS2\wcrwc\Logos\WRC logo\New_logo_cmyk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FS2\wcrwc\Logos\WRC logo\New_logo_cmyk_red.png"/>
                        <pic:cNvPicPr>
                          <a:picLocks noChangeAspect="1" noChangeArrowheads="1"/>
                        </pic:cNvPicPr>
                      </pic:nvPicPr>
                      <pic:blipFill>
                        <a:blip r:embed="rId1"/>
                        <a:srcRect/>
                        <a:stretch>
                          <a:fillRect/>
                        </a:stretch>
                      </pic:blipFill>
                      <pic:spPr bwMode="auto">
                        <a:xfrm>
                          <a:off x="0" y="0"/>
                          <a:ext cx="392119" cy="816249"/>
                        </a:xfrm>
                        <a:prstGeom prst="rect">
                          <a:avLst/>
                        </a:prstGeom>
                        <a:noFill/>
                        <a:ln w="9525">
                          <a:noFill/>
                          <a:miter lim="800000"/>
                          <a:headEnd/>
                          <a:tailEnd/>
                        </a:ln>
                      </pic:spPr>
                    </pic:pic>
                  </a:graphicData>
                </a:graphic>
              </wp:anchor>
            </w:drawing>
          </w:r>
        </w:p>
      </w:tc>
      <w:sdt>
        <w:sdtPr>
          <w:rPr>
            <w:rFonts w:ascii="Garamond" w:hAnsi="Garamond"/>
            <w:b/>
            <w:sz w:val="24"/>
          </w:rPr>
          <w:alias w:val="Title"/>
          <w:id w:val="228890009"/>
          <w:placeholder>
            <w:docPart w:val="309E9A8BC35B4D14A7D27E3C709E9D15"/>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2061BE" w:rsidRPr="00ED0D76" w:rsidRDefault="009C5B6E" w:rsidP="009C5B6E">
              <w:pPr>
                <w:pStyle w:val="Header"/>
                <w:rPr>
                  <w:rFonts w:ascii="Garamond" w:eastAsiaTheme="majorEastAsia" w:hAnsi="Garamond" w:cstheme="majorBidi"/>
                  <w:b/>
                  <w:color w:val="4F81BD" w:themeColor="accent1"/>
                  <w:sz w:val="24"/>
                  <w:szCs w:val="24"/>
                </w:rPr>
              </w:pPr>
              <w:r>
                <w:rPr>
                  <w:rFonts w:ascii="Garamond" w:hAnsi="Garamond"/>
                  <w:b/>
                  <w:sz w:val="24"/>
                </w:rPr>
                <w:t>Safety Mapping</w:t>
              </w:r>
              <w:r w:rsidR="00EE4283">
                <w:rPr>
                  <w:rFonts w:ascii="Garamond" w:hAnsi="Garamond"/>
                  <w:b/>
                  <w:sz w:val="24"/>
                </w:rPr>
                <w:t xml:space="preserve"> Tool</w:t>
              </w:r>
              <w:r w:rsidR="00D0493C">
                <w:rPr>
                  <w:rFonts w:ascii="Garamond" w:hAnsi="Garamond"/>
                  <w:b/>
                  <w:sz w:val="24"/>
                </w:rPr>
                <w:t xml:space="preserve"> – Women</w:t>
              </w:r>
              <w:r w:rsidR="00BF0B92">
                <w:rPr>
                  <w:rFonts w:ascii="Garamond" w:hAnsi="Garamond"/>
                  <w:b/>
                  <w:sz w:val="24"/>
                </w:rPr>
                <w:t xml:space="preserve"> </w:t>
              </w:r>
              <w:r>
                <w:rPr>
                  <w:rFonts w:ascii="Garamond" w:hAnsi="Garamond"/>
                  <w:b/>
                  <w:sz w:val="24"/>
                </w:rPr>
                <w:t>&amp; Girls Only</w:t>
              </w:r>
            </w:p>
          </w:tc>
        </w:sdtContent>
      </w:sdt>
    </w:tr>
  </w:tbl>
  <w:p w:rsidR="002061BE" w:rsidRDefault="002061BE">
    <w:pPr>
      <w:pStyle w:val="Header"/>
    </w:pPr>
  </w:p>
  <w:p w:rsidR="002061BE" w:rsidRDefault="00206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FF6"/>
    <w:multiLevelType w:val="hybridMultilevel"/>
    <w:tmpl w:val="91B41E72"/>
    <w:lvl w:ilvl="0" w:tplc="1540BC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D86566"/>
    <w:multiLevelType w:val="hybridMultilevel"/>
    <w:tmpl w:val="2234A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A2574"/>
    <w:multiLevelType w:val="hybridMultilevel"/>
    <w:tmpl w:val="02361820"/>
    <w:lvl w:ilvl="0" w:tplc="1540BC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E63290"/>
    <w:multiLevelType w:val="hybridMultilevel"/>
    <w:tmpl w:val="01CEA0D8"/>
    <w:lvl w:ilvl="0" w:tplc="04090005">
      <w:start w:val="1"/>
      <w:numFmt w:val="bullet"/>
      <w:lvlText w:val=""/>
      <w:lvlJc w:val="left"/>
      <w:pPr>
        <w:ind w:left="720" w:hanging="360"/>
      </w:pPr>
      <w:rPr>
        <w:rFonts w:ascii="Wingdings" w:hAnsi="Wingdings" w:hint="default"/>
      </w:rPr>
    </w:lvl>
    <w:lvl w:ilvl="1" w:tplc="BA389A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05D7A"/>
    <w:multiLevelType w:val="hybridMultilevel"/>
    <w:tmpl w:val="C9EE33A4"/>
    <w:lvl w:ilvl="0" w:tplc="1540BC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7608A"/>
    <w:multiLevelType w:val="hybridMultilevel"/>
    <w:tmpl w:val="C64A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05A03"/>
    <w:multiLevelType w:val="hybridMultilevel"/>
    <w:tmpl w:val="C0B6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06FDD"/>
    <w:multiLevelType w:val="hybridMultilevel"/>
    <w:tmpl w:val="61BAB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3443F"/>
    <w:multiLevelType w:val="hybridMultilevel"/>
    <w:tmpl w:val="F11C69EC"/>
    <w:lvl w:ilvl="0" w:tplc="F3023A7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7215D"/>
    <w:multiLevelType w:val="hybridMultilevel"/>
    <w:tmpl w:val="5B6486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8F54BE6"/>
    <w:multiLevelType w:val="hybridMultilevel"/>
    <w:tmpl w:val="EB966A44"/>
    <w:lvl w:ilvl="0" w:tplc="7124F2F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32148A9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A0ED0"/>
    <w:multiLevelType w:val="hybridMultilevel"/>
    <w:tmpl w:val="7A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94FB1"/>
    <w:multiLevelType w:val="hybridMultilevel"/>
    <w:tmpl w:val="8256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65F61"/>
    <w:multiLevelType w:val="hybridMultilevel"/>
    <w:tmpl w:val="C308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54D26"/>
    <w:multiLevelType w:val="hybridMultilevel"/>
    <w:tmpl w:val="6EFE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8191C"/>
    <w:multiLevelType w:val="hybridMultilevel"/>
    <w:tmpl w:val="63947EAE"/>
    <w:lvl w:ilvl="0" w:tplc="0CD47894">
      <w:start w:val="1"/>
      <w:numFmt w:val="decimal"/>
      <w:lvlText w:val="%1."/>
      <w:lvlJc w:val="left"/>
      <w:pPr>
        <w:ind w:left="360" w:hanging="360"/>
      </w:pPr>
      <w:rPr>
        <w:i w:val="0"/>
      </w:rPr>
    </w:lvl>
    <w:lvl w:ilvl="1" w:tplc="59AEB958">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D9364C"/>
    <w:multiLevelType w:val="hybridMultilevel"/>
    <w:tmpl w:val="A7D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B399B"/>
    <w:multiLevelType w:val="hybridMultilevel"/>
    <w:tmpl w:val="59407CDE"/>
    <w:lvl w:ilvl="0" w:tplc="1540BC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B42809"/>
    <w:multiLevelType w:val="hybridMultilevel"/>
    <w:tmpl w:val="374E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F4A30"/>
    <w:multiLevelType w:val="hybridMultilevel"/>
    <w:tmpl w:val="9A0A0E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E6A46"/>
    <w:multiLevelType w:val="hybridMultilevel"/>
    <w:tmpl w:val="14882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CA1ED1"/>
    <w:multiLevelType w:val="hybridMultilevel"/>
    <w:tmpl w:val="15B071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D09AA"/>
    <w:multiLevelType w:val="hybridMultilevel"/>
    <w:tmpl w:val="34D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E28BC"/>
    <w:multiLevelType w:val="hybridMultilevel"/>
    <w:tmpl w:val="E65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8"/>
  </w:num>
  <w:num w:numId="5">
    <w:abstractNumId w:val="8"/>
  </w:num>
  <w:num w:numId="6">
    <w:abstractNumId w:val="17"/>
  </w:num>
  <w:num w:numId="7">
    <w:abstractNumId w:val="16"/>
  </w:num>
  <w:num w:numId="8">
    <w:abstractNumId w:val="0"/>
  </w:num>
  <w:num w:numId="9">
    <w:abstractNumId w:val="22"/>
  </w:num>
  <w:num w:numId="10">
    <w:abstractNumId w:val="23"/>
  </w:num>
  <w:num w:numId="11">
    <w:abstractNumId w:val="5"/>
  </w:num>
  <w:num w:numId="12">
    <w:abstractNumId w:val="12"/>
  </w:num>
  <w:num w:numId="13">
    <w:abstractNumId w:val="3"/>
  </w:num>
  <w:num w:numId="14">
    <w:abstractNumId w:val="20"/>
  </w:num>
  <w:num w:numId="15">
    <w:abstractNumId w:val="6"/>
  </w:num>
  <w:num w:numId="16">
    <w:abstractNumId w:val="19"/>
  </w:num>
  <w:num w:numId="17">
    <w:abstractNumId w:val="7"/>
  </w:num>
  <w:num w:numId="18">
    <w:abstractNumId w:val="13"/>
  </w:num>
  <w:num w:numId="19">
    <w:abstractNumId w:val="1"/>
  </w:num>
  <w:num w:numId="20">
    <w:abstractNumId w:val="11"/>
  </w:num>
  <w:num w:numId="21">
    <w:abstractNumId w:val="14"/>
  </w:num>
  <w:num w:numId="22">
    <w:abstractNumId w:val="10"/>
  </w:num>
  <w:num w:numId="23">
    <w:abstractNumId w:val="21"/>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BOUNGI Caroline">
    <w15:presenceInfo w15:providerId="AD" w15:userId="S-1-5-21-1935655697-412668190-839522115-72189"/>
  </w15:person>
  <w15:person w15:author="Kate">
    <w15:presenceInfo w15:providerId="None" w15:userId="Ka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71546D"/>
    <w:rsid w:val="00000330"/>
    <w:rsid w:val="000004DC"/>
    <w:rsid w:val="00000567"/>
    <w:rsid w:val="000009BD"/>
    <w:rsid w:val="00000E8B"/>
    <w:rsid w:val="000021B8"/>
    <w:rsid w:val="00002704"/>
    <w:rsid w:val="00003009"/>
    <w:rsid w:val="00003B49"/>
    <w:rsid w:val="00003D13"/>
    <w:rsid w:val="0000406B"/>
    <w:rsid w:val="00005291"/>
    <w:rsid w:val="00005E56"/>
    <w:rsid w:val="000063C0"/>
    <w:rsid w:val="0000648F"/>
    <w:rsid w:val="000069D3"/>
    <w:rsid w:val="000070AC"/>
    <w:rsid w:val="00007E5A"/>
    <w:rsid w:val="000104BC"/>
    <w:rsid w:val="00012FD6"/>
    <w:rsid w:val="000136BB"/>
    <w:rsid w:val="000136D7"/>
    <w:rsid w:val="00014008"/>
    <w:rsid w:val="00014333"/>
    <w:rsid w:val="00014789"/>
    <w:rsid w:val="000168C4"/>
    <w:rsid w:val="00016B34"/>
    <w:rsid w:val="0001702B"/>
    <w:rsid w:val="00017420"/>
    <w:rsid w:val="00017E7D"/>
    <w:rsid w:val="00017FF6"/>
    <w:rsid w:val="00020388"/>
    <w:rsid w:val="00020454"/>
    <w:rsid w:val="00020B24"/>
    <w:rsid w:val="000223C0"/>
    <w:rsid w:val="00022D6E"/>
    <w:rsid w:val="000238C9"/>
    <w:rsid w:val="000246CB"/>
    <w:rsid w:val="000253CC"/>
    <w:rsid w:val="00025891"/>
    <w:rsid w:val="0002602D"/>
    <w:rsid w:val="00026D9E"/>
    <w:rsid w:val="00027287"/>
    <w:rsid w:val="00030AC4"/>
    <w:rsid w:val="00030C25"/>
    <w:rsid w:val="000312A2"/>
    <w:rsid w:val="000317A8"/>
    <w:rsid w:val="000327FF"/>
    <w:rsid w:val="00033856"/>
    <w:rsid w:val="00034330"/>
    <w:rsid w:val="0003477B"/>
    <w:rsid w:val="000349E9"/>
    <w:rsid w:val="0003519B"/>
    <w:rsid w:val="000355F2"/>
    <w:rsid w:val="000359E1"/>
    <w:rsid w:val="00035A20"/>
    <w:rsid w:val="0003731C"/>
    <w:rsid w:val="000374CA"/>
    <w:rsid w:val="0003782F"/>
    <w:rsid w:val="0003791F"/>
    <w:rsid w:val="000404A8"/>
    <w:rsid w:val="00040755"/>
    <w:rsid w:val="0004311F"/>
    <w:rsid w:val="00044A7A"/>
    <w:rsid w:val="00045863"/>
    <w:rsid w:val="000474A6"/>
    <w:rsid w:val="00047500"/>
    <w:rsid w:val="000479B2"/>
    <w:rsid w:val="00047CF4"/>
    <w:rsid w:val="00050754"/>
    <w:rsid w:val="00050783"/>
    <w:rsid w:val="00050CA6"/>
    <w:rsid w:val="000517E3"/>
    <w:rsid w:val="00051EB9"/>
    <w:rsid w:val="00053703"/>
    <w:rsid w:val="00053920"/>
    <w:rsid w:val="00053B3B"/>
    <w:rsid w:val="000550E6"/>
    <w:rsid w:val="0005511C"/>
    <w:rsid w:val="00055178"/>
    <w:rsid w:val="0005596B"/>
    <w:rsid w:val="00056986"/>
    <w:rsid w:val="0005759C"/>
    <w:rsid w:val="00057E08"/>
    <w:rsid w:val="0006002A"/>
    <w:rsid w:val="00060C89"/>
    <w:rsid w:val="00060FCF"/>
    <w:rsid w:val="00061425"/>
    <w:rsid w:val="000617AB"/>
    <w:rsid w:val="00061A1E"/>
    <w:rsid w:val="0006312F"/>
    <w:rsid w:val="000648BB"/>
    <w:rsid w:val="000650C3"/>
    <w:rsid w:val="0006592C"/>
    <w:rsid w:val="00065A8F"/>
    <w:rsid w:val="00065DB2"/>
    <w:rsid w:val="00065E6E"/>
    <w:rsid w:val="0006735A"/>
    <w:rsid w:val="00067EED"/>
    <w:rsid w:val="00070172"/>
    <w:rsid w:val="000714AC"/>
    <w:rsid w:val="0007203F"/>
    <w:rsid w:val="000724B5"/>
    <w:rsid w:val="00072F74"/>
    <w:rsid w:val="00073296"/>
    <w:rsid w:val="000752AF"/>
    <w:rsid w:val="00075B50"/>
    <w:rsid w:val="0007604E"/>
    <w:rsid w:val="0007607A"/>
    <w:rsid w:val="00076EAC"/>
    <w:rsid w:val="00076F48"/>
    <w:rsid w:val="0007721D"/>
    <w:rsid w:val="00077991"/>
    <w:rsid w:val="00077E98"/>
    <w:rsid w:val="00080010"/>
    <w:rsid w:val="00081099"/>
    <w:rsid w:val="000815F9"/>
    <w:rsid w:val="00082057"/>
    <w:rsid w:val="00082746"/>
    <w:rsid w:val="00082E5C"/>
    <w:rsid w:val="00082EB8"/>
    <w:rsid w:val="00083955"/>
    <w:rsid w:val="0008418A"/>
    <w:rsid w:val="00084B4C"/>
    <w:rsid w:val="00084DFB"/>
    <w:rsid w:val="000850F4"/>
    <w:rsid w:val="00086AF1"/>
    <w:rsid w:val="00086C8C"/>
    <w:rsid w:val="00086FE7"/>
    <w:rsid w:val="00087B1B"/>
    <w:rsid w:val="00087EAF"/>
    <w:rsid w:val="00087F62"/>
    <w:rsid w:val="0009035A"/>
    <w:rsid w:val="00090ADF"/>
    <w:rsid w:val="00090BBB"/>
    <w:rsid w:val="00091285"/>
    <w:rsid w:val="00093136"/>
    <w:rsid w:val="0009378B"/>
    <w:rsid w:val="000946CE"/>
    <w:rsid w:val="00094C1B"/>
    <w:rsid w:val="0009585C"/>
    <w:rsid w:val="000961D4"/>
    <w:rsid w:val="000962A0"/>
    <w:rsid w:val="0009726C"/>
    <w:rsid w:val="000A02D7"/>
    <w:rsid w:val="000A062D"/>
    <w:rsid w:val="000A08BE"/>
    <w:rsid w:val="000A1D6B"/>
    <w:rsid w:val="000A26EA"/>
    <w:rsid w:val="000A541C"/>
    <w:rsid w:val="000A569B"/>
    <w:rsid w:val="000A74BA"/>
    <w:rsid w:val="000B04D8"/>
    <w:rsid w:val="000B088F"/>
    <w:rsid w:val="000B1427"/>
    <w:rsid w:val="000B178F"/>
    <w:rsid w:val="000B1B6B"/>
    <w:rsid w:val="000B2097"/>
    <w:rsid w:val="000B216D"/>
    <w:rsid w:val="000B21EA"/>
    <w:rsid w:val="000B2E9D"/>
    <w:rsid w:val="000B351F"/>
    <w:rsid w:val="000B378C"/>
    <w:rsid w:val="000B3E8E"/>
    <w:rsid w:val="000B537F"/>
    <w:rsid w:val="000B56E3"/>
    <w:rsid w:val="000B606D"/>
    <w:rsid w:val="000B6218"/>
    <w:rsid w:val="000C0264"/>
    <w:rsid w:val="000C1129"/>
    <w:rsid w:val="000C145C"/>
    <w:rsid w:val="000C1CF3"/>
    <w:rsid w:val="000C20C9"/>
    <w:rsid w:val="000C23F0"/>
    <w:rsid w:val="000C2A93"/>
    <w:rsid w:val="000C2C47"/>
    <w:rsid w:val="000C3A8E"/>
    <w:rsid w:val="000C3D69"/>
    <w:rsid w:val="000C3E92"/>
    <w:rsid w:val="000C472D"/>
    <w:rsid w:val="000C4DA8"/>
    <w:rsid w:val="000C5700"/>
    <w:rsid w:val="000C57EB"/>
    <w:rsid w:val="000C58E5"/>
    <w:rsid w:val="000C5DB7"/>
    <w:rsid w:val="000C5EA0"/>
    <w:rsid w:val="000C6089"/>
    <w:rsid w:val="000C739B"/>
    <w:rsid w:val="000C7A18"/>
    <w:rsid w:val="000C7AA9"/>
    <w:rsid w:val="000C7BAD"/>
    <w:rsid w:val="000D06EE"/>
    <w:rsid w:val="000D2C1C"/>
    <w:rsid w:val="000D30B4"/>
    <w:rsid w:val="000D3510"/>
    <w:rsid w:val="000D4020"/>
    <w:rsid w:val="000D5054"/>
    <w:rsid w:val="000D5274"/>
    <w:rsid w:val="000D538D"/>
    <w:rsid w:val="000D62C3"/>
    <w:rsid w:val="000D66EC"/>
    <w:rsid w:val="000D68F8"/>
    <w:rsid w:val="000D6F27"/>
    <w:rsid w:val="000D7843"/>
    <w:rsid w:val="000D7BEF"/>
    <w:rsid w:val="000D7FA2"/>
    <w:rsid w:val="000E06F0"/>
    <w:rsid w:val="000E100A"/>
    <w:rsid w:val="000E15E8"/>
    <w:rsid w:val="000E1B73"/>
    <w:rsid w:val="000E1FD8"/>
    <w:rsid w:val="000E2485"/>
    <w:rsid w:val="000E2D77"/>
    <w:rsid w:val="000E4307"/>
    <w:rsid w:val="000E5309"/>
    <w:rsid w:val="000E5A84"/>
    <w:rsid w:val="000E5B2A"/>
    <w:rsid w:val="000F000B"/>
    <w:rsid w:val="000F1446"/>
    <w:rsid w:val="000F162A"/>
    <w:rsid w:val="000F28F2"/>
    <w:rsid w:val="000F2F93"/>
    <w:rsid w:val="000F3209"/>
    <w:rsid w:val="000F32B0"/>
    <w:rsid w:val="000F4307"/>
    <w:rsid w:val="000F4558"/>
    <w:rsid w:val="000F5F3A"/>
    <w:rsid w:val="000F614A"/>
    <w:rsid w:val="000F66EE"/>
    <w:rsid w:val="000F6EA1"/>
    <w:rsid w:val="000F72FF"/>
    <w:rsid w:val="00101377"/>
    <w:rsid w:val="001015C2"/>
    <w:rsid w:val="00101D0B"/>
    <w:rsid w:val="0010290C"/>
    <w:rsid w:val="00102C84"/>
    <w:rsid w:val="00102D8D"/>
    <w:rsid w:val="001039A6"/>
    <w:rsid w:val="00103AD2"/>
    <w:rsid w:val="0010463E"/>
    <w:rsid w:val="0010555F"/>
    <w:rsid w:val="001064B2"/>
    <w:rsid w:val="0010698C"/>
    <w:rsid w:val="00107CD3"/>
    <w:rsid w:val="00110689"/>
    <w:rsid w:val="00110C9E"/>
    <w:rsid w:val="00110EE9"/>
    <w:rsid w:val="00110F43"/>
    <w:rsid w:val="001112C0"/>
    <w:rsid w:val="00113CC6"/>
    <w:rsid w:val="0011518E"/>
    <w:rsid w:val="001157E9"/>
    <w:rsid w:val="00115BE4"/>
    <w:rsid w:val="00116EA3"/>
    <w:rsid w:val="00117257"/>
    <w:rsid w:val="0011753A"/>
    <w:rsid w:val="001208CB"/>
    <w:rsid w:val="001233AC"/>
    <w:rsid w:val="00124049"/>
    <w:rsid w:val="001240D8"/>
    <w:rsid w:val="001242A9"/>
    <w:rsid w:val="0012496F"/>
    <w:rsid w:val="0012514E"/>
    <w:rsid w:val="00125AAC"/>
    <w:rsid w:val="00125B1C"/>
    <w:rsid w:val="001262A5"/>
    <w:rsid w:val="0012637A"/>
    <w:rsid w:val="00126666"/>
    <w:rsid w:val="00127FCF"/>
    <w:rsid w:val="001303A6"/>
    <w:rsid w:val="001307B9"/>
    <w:rsid w:val="00130CFC"/>
    <w:rsid w:val="00130D66"/>
    <w:rsid w:val="001312A5"/>
    <w:rsid w:val="00131317"/>
    <w:rsid w:val="00131E1D"/>
    <w:rsid w:val="001325DA"/>
    <w:rsid w:val="00132E4B"/>
    <w:rsid w:val="00133DCE"/>
    <w:rsid w:val="0013482E"/>
    <w:rsid w:val="00134985"/>
    <w:rsid w:val="00134D0E"/>
    <w:rsid w:val="00134F13"/>
    <w:rsid w:val="0013569E"/>
    <w:rsid w:val="001373A0"/>
    <w:rsid w:val="00137737"/>
    <w:rsid w:val="00137A75"/>
    <w:rsid w:val="00137BF8"/>
    <w:rsid w:val="00137CB2"/>
    <w:rsid w:val="0014075C"/>
    <w:rsid w:val="00140C6E"/>
    <w:rsid w:val="001415EB"/>
    <w:rsid w:val="00141ACE"/>
    <w:rsid w:val="00142834"/>
    <w:rsid w:val="00142E35"/>
    <w:rsid w:val="001438C9"/>
    <w:rsid w:val="001450F1"/>
    <w:rsid w:val="00145614"/>
    <w:rsid w:val="00145FB5"/>
    <w:rsid w:val="00146A17"/>
    <w:rsid w:val="00146F64"/>
    <w:rsid w:val="00147D8F"/>
    <w:rsid w:val="001507A4"/>
    <w:rsid w:val="0015083C"/>
    <w:rsid w:val="00150ADE"/>
    <w:rsid w:val="00151567"/>
    <w:rsid w:val="00151922"/>
    <w:rsid w:val="00151B78"/>
    <w:rsid w:val="00151D8F"/>
    <w:rsid w:val="00152FD1"/>
    <w:rsid w:val="0015391E"/>
    <w:rsid w:val="00154482"/>
    <w:rsid w:val="00154A51"/>
    <w:rsid w:val="00155448"/>
    <w:rsid w:val="0015682F"/>
    <w:rsid w:val="00157680"/>
    <w:rsid w:val="001576DB"/>
    <w:rsid w:val="001600C7"/>
    <w:rsid w:val="001606AF"/>
    <w:rsid w:val="00160CA2"/>
    <w:rsid w:val="00160E84"/>
    <w:rsid w:val="00160EEB"/>
    <w:rsid w:val="001612B0"/>
    <w:rsid w:val="00162DE4"/>
    <w:rsid w:val="00163093"/>
    <w:rsid w:val="0016319E"/>
    <w:rsid w:val="001632D8"/>
    <w:rsid w:val="001641C4"/>
    <w:rsid w:val="00164267"/>
    <w:rsid w:val="001642B8"/>
    <w:rsid w:val="00164A87"/>
    <w:rsid w:val="00164DE7"/>
    <w:rsid w:val="00165112"/>
    <w:rsid w:val="00167E52"/>
    <w:rsid w:val="001700EB"/>
    <w:rsid w:val="00170122"/>
    <w:rsid w:val="001708C7"/>
    <w:rsid w:val="00171185"/>
    <w:rsid w:val="00172311"/>
    <w:rsid w:val="00172761"/>
    <w:rsid w:val="00172CD6"/>
    <w:rsid w:val="00174897"/>
    <w:rsid w:val="00175245"/>
    <w:rsid w:val="00175A88"/>
    <w:rsid w:val="00176022"/>
    <w:rsid w:val="00177196"/>
    <w:rsid w:val="00177B99"/>
    <w:rsid w:val="001801EB"/>
    <w:rsid w:val="00180372"/>
    <w:rsid w:val="00180A60"/>
    <w:rsid w:val="00180D06"/>
    <w:rsid w:val="001817EA"/>
    <w:rsid w:val="001819A5"/>
    <w:rsid w:val="00181EDC"/>
    <w:rsid w:val="00181F92"/>
    <w:rsid w:val="00181FED"/>
    <w:rsid w:val="00182195"/>
    <w:rsid w:val="00182F5E"/>
    <w:rsid w:val="001843A4"/>
    <w:rsid w:val="0018496E"/>
    <w:rsid w:val="00184A77"/>
    <w:rsid w:val="00185694"/>
    <w:rsid w:val="001858AE"/>
    <w:rsid w:val="00186463"/>
    <w:rsid w:val="00190F7F"/>
    <w:rsid w:val="00190FBF"/>
    <w:rsid w:val="0019129B"/>
    <w:rsid w:val="001923F9"/>
    <w:rsid w:val="001925DB"/>
    <w:rsid w:val="00193699"/>
    <w:rsid w:val="00194662"/>
    <w:rsid w:val="00197188"/>
    <w:rsid w:val="001A1063"/>
    <w:rsid w:val="001A127F"/>
    <w:rsid w:val="001A2CF6"/>
    <w:rsid w:val="001A31DD"/>
    <w:rsid w:val="001A3DC3"/>
    <w:rsid w:val="001A4089"/>
    <w:rsid w:val="001A40A7"/>
    <w:rsid w:val="001A4D2A"/>
    <w:rsid w:val="001A4DD7"/>
    <w:rsid w:val="001A58F2"/>
    <w:rsid w:val="001A5D7C"/>
    <w:rsid w:val="001A5FA3"/>
    <w:rsid w:val="001A7219"/>
    <w:rsid w:val="001A7429"/>
    <w:rsid w:val="001A7954"/>
    <w:rsid w:val="001A797A"/>
    <w:rsid w:val="001A7FC8"/>
    <w:rsid w:val="001B041A"/>
    <w:rsid w:val="001B08B2"/>
    <w:rsid w:val="001B177E"/>
    <w:rsid w:val="001B1D14"/>
    <w:rsid w:val="001B1D23"/>
    <w:rsid w:val="001B2780"/>
    <w:rsid w:val="001B37AB"/>
    <w:rsid w:val="001B3A8B"/>
    <w:rsid w:val="001B5367"/>
    <w:rsid w:val="001B600E"/>
    <w:rsid w:val="001B7478"/>
    <w:rsid w:val="001B7F52"/>
    <w:rsid w:val="001C00B8"/>
    <w:rsid w:val="001C0AD3"/>
    <w:rsid w:val="001C16B7"/>
    <w:rsid w:val="001C2143"/>
    <w:rsid w:val="001C2416"/>
    <w:rsid w:val="001C251D"/>
    <w:rsid w:val="001C2582"/>
    <w:rsid w:val="001C3AA8"/>
    <w:rsid w:val="001C3FC2"/>
    <w:rsid w:val="001C4618"/>
    <w:rsid w:val="001C4C46"/>
    <w:rsid w:val="001C4C8F"/>
    <w:rsid w:val="001C5865"/>
    <w:rsid w:val="001C606E"/>
    <w:rsid w:val="001C65BD"/>
    <w:rsid w:val="001C65C9"/>
    <w:rsid w:val="001C798A"/>
    <w:rsid w:val="001D0AC4"/>
    <w:rsid w:val="001D0B49"/>
    <w:rsid w:val="001D21C5"/>
    <w:rsid w:val="001D3013"/>
    <w:rsid w:val="001D37CF"/>
    <w:rsid w:val="001D3AF6"/>
    <w:rsid w:val="001D58C8"/>
    <w:rsid w:val="001D611F"/>
    <w:rsid w:val="001D616E"/>
    <w:rsid w:val="001D6F7B"/>
    <w:rsid w:val="001D7342"/>
    <w:rsid w:val="001D7F13"/>
    <w:rsid w:val="001E0A90"/>
    <w:rsid w:val="001E0D1F"/>
    <w:rsid w:val="001E114E"/>
    <w:rsid w:val="001E1CB8"/>
    <w:rsid w:val="001E1E47"/>
    <w:rsid w:val="001E2110"/>
    <w:rsid w:val="001E227E"/>
    <w:rsid w:val="001E2463"/>
    <w:rsid w:val="001E2543"/>
    <w:rsid w:val="001E3F15"/>
    <w:rsid w:val="001E45C7"/>
    <w:rsid w:val="001E4B04"/>
    <w:rsid w:val="001E4B77"/>
    <w:rsid w:val="001E52DA"/>
    <w:rsid w:val="001E545C"/>
    <w:rsid w:val="001E5858"/>
    <w:rsid w:val="001E5CE8"/>
    <w:rsid w:val="001E6061"/>
    <w:rsid w:val="001E65C2"/>
    <w:rsid w:val="001E6764"/>
    <w:rsid w:val="001E750F"/>
    <w:rsid w:val="001F1069"/>
    <w:rsid w:val="001F1A3F"/>
    <w:rsid w:val="001F3983"/>
    <w:rsid w:val="001F4577"/>
    <w:rsid w:val="001F533C"/>
    <w:rsid w:val="001F5901"/>
    <w:rsid w:val="001F5C39"/>
    <w:rsid w:val="001F72C8"/>
    <w:rsid w:val="001F7617"/>
    <w:rsid w:val="00201B6D"/>
    <w:rsid w:val="00202B7F"/>
    <w:rsid w:val="0020437E"/>
    <w:rsid w:val="00204913"/>
    <w:rsid w:val="00204E61"/>
    <w:rsid w:val="00205F45"/>
    <w:rsid w:val="002061BE"/>
    <w:rsid w:val="00206A5B"/>
    <w:rsid w:val="00210DE8"/>
    <w:rsid w:val="002118E2"/>
    <w:rsid w:val="00212C5B"/>
    <w:rsid w:val="0021341C"/>
    <w:rsid w:val="00213495"/>
    <w:rsid w:val="00214029"/>
    <w:rsid w:val="00214466"/>
    <w:rsid w:val="0021453F"/>
    <w:rsid w:val="00214841"/>
    <w:rsid w:val="002148B0"/>
    <w:rsid w:val="002148F2"/>
    <w:rsid w:val="00215354"/>
    <w:rsid w:val="0021539F"/>
    <w:rsid w:val="00215441"/>
    <w:rsid w:val="00215E5F"/>
    <w:rsid w:val="00216010"/>
    <w:rsid w:val="00216EEF"/>
    <w:rsid w:val="0021763B"/>
    <w:rsid w:val="002209D9"/>
    <w:rsid w:val="00220B79"/>
    <w:rsid w:val="00220C44"/>
    <w:rsid w:val="00221473"/>
    <w:rsid w:val="00221F2C"/>
    <w:rsid w:val="00222A96"/>
    <w:rsid w:val="00223B54"/>
    <w:rsid w:val="0022530A"/>
    <w:rsid w:val="00225E41"/>
    <w:rsid w:val="0022615A"/>
    <w:rsid w:val="00226C2A"/>
    <w:rsid w:val="002273F9"/>
    <w:rsid w:val="00227604"/>
    <w:rsid w:val="00227949"/>
    <w:rsid w:val="00227CDB"/>
    <w:rsid w:val="002305A9"/>
    <w:rsid w:val="00230AE8"/>
    <w:rsid w:val="00230E1A"/>
    <w:rsid w:val="00231821"/>
    <w:rsid w:val="002323D4"/>
    <w:rsid w:val="00232646"/>
    <w:rsid w:val="002326FC"/>
    <w:rsid w:val="00233348"/>
    <w:rsid w:val="0023442C"/>
    <w:rsid w:val="00236725"/>
    <w:rsid w:val="0023675E"/>
    <w:rsid w:val="002370B7"/>
    <w:rsid w:val="002400E2"/>
    <w:rsid w:val="00240B33"/>
    <w:rsid w:val="0024153E"/>
    <w:rsid w:val="00241630"/>
    <w:rsid w:val="00242798"/>
    <w:rsid w:val="00242A3F"/>
    <w:rsid w:val="00242EA7"/>
    <w:rsid w:val="00243232"/>
    <w:rsid w:val="00243DF9"/>
    <w:rsid w:val="002449EA"/>
    <w:rsid w:val="002450B7"/>
    <w:rsid w:val="002458F5"/>
    <w:rsid w:val="00245C4B"/>
    <w:rsid w:val="0024677B"/>
    <w:rsid w:val="002468D8"/>
    <w:rsid w:val="00246F41"/>
    <w:rsid w:val="00247ECC"/>
    <w:rsid w:val="002514FE"/>
    <w:rsid w:val="002519A1"/>
    <w:rsid w:val="002523B9"/>
    <w:rsid w:val="0025326A"/>
    <w:rsid w:val="00253481"/>
    <w:rsid w:val="002537C3"/>
    <w:rsid w:val="0025392F"/>
    <w:rsid w:val="002549ED"/>
    <w:rsid w:val="00255017"/>
    <w:rsid w:val="002551A3"/>
    <w:rsid w:val="00255371"/>
    <w:rsid w:val="002553D0"/>
    <w:rsid w:val="002558B4"/>
    <w:rsid w:val="00255BF0"/>
    <w:rsid w:val="00255FEA"/>
    <w:rsid w:val="00256642"/>
    <w:rsid w:val="00256A6C"/>
    <w:rsid w:val="00256C9D"/>
    <w:rsid w:val="002579CD"/>
    <w:rsid w:val="00257BA8"/>
    <w:rsid w:val="00261503"/>
    <w:rsid w:val="00261636"/>
    <w:rsid w:val="0026188F"/>
    <w:rsid w:val="00262E1A"/>
    <w:rsid w:val="002631A8"/>
    <w:rsid w:val="00263584"/>
    <w:rsid w:val="00265343"/>
    <w:rsid w:val="002653E5"/>
    <w:rsid w:val="002659E7"/>
    <w:rsid w:val="00265A6E"/>
    <w:rsid w:val="00266675"/>
    <w:rsid w:val="002666B8"/>
    <w:rsid w:val="0026675A"/>
    <w:rsid w:val="00267598"/>
    <w:rsid w:val="00267B5B"/>
    <w:rsid w:val="00267CD9"/>
    <w:rsid w:val="00270028"/>
    <w:rsid w:val="0027008F"/>
    <w:rsid w:val="002711B5"/>
    <w:rsid w:val="002714C7"/>
    <w:rsid w:val="00271507"/>
    <w:rsid w:val="002718A3"/>
    <w:rsid w:val="002720D0"/>
    <w:rsid w:val="00273CE1"/>
    <w:rsid w:val="00274D50"/>
    <w:rsid w:val="00274FB1"/>
    <w:rsid w:val="002750AE"/>
    <w:rsid w:val="00275650"/>
    <w:rsid w:val="0027582F"/>
    <w:rsid w:val="00275C38"/>
    <w:rsid w:val="0027618F"/>
    <w:rsid w:val="00277363"/>
    <w:rsid w:val="00277470"/>
    <w:rsid w:val="002779EF"/>
    <w:rsid w:val="00277D8A"/>
    <w:rsid w:val="00277F3D"/>
    <w:rsid w:val="002805B8"/>
    <w:rsid w:val="00280EBE"/>
    <w:rsid w:val="00280EDA"/>
    <w:rsid w:val="00282595"/>
    <w:rsid w:val="002841C4"/>
    <w:rsid w:val="00284757"/>
    <w:rsid w:val="0028482D"/>
    <w:rsid w:val="00284C38"/>
    <w:rsid w:val="0028531A"/>
    <w:rsid w:val="00285CAD"/>
    <w:rsid w:val="0028705F"/>
    <w:rsid w:val="0028767E"/>
    <w:rsid w:val="0029025A"/>
    <w:rsid w:val="00290EB0"/>
    <w:rsid w:val="00291444"/>
    <w:rsid w:val="00291C2C"/>
    <w:rsid w:val="00291DDC"/>
    <w:rsid w:val="002923F9"/>
    <w:rsid w:val="002926A3"/>
    <w:rsid w:val="00292FFF"/>
    <w:rsid w:val="00293885"/>
    <w:rsid w:val="00293E4C"/>
    <w:rsid w:val="0029403B"/>
    <w:rsid w:val="00294B69"/>
    <w:rsid w:val="00295AD8"/>
    <w:rsid w:val="00296307"/>
    <w:rsid w:val="00296EBE"/>
    <w:rsid w:val="002971CB"/>
    <w:rsid w:val="002975D0"/>
    <w:rsid w:val="00297A35"/>
    <w:rsid w:val="00297C7F"/>
    <w:rsid w:val="00297CF2"/>
    <w:rsid w:val="002A05C2"/>
    <w:rsid w:val="002A063E"/>
    <w:rsid w:val="002A0DC3"/>
    <w:rsid w:val="002A0FBB"/>
    <w:rsid w:val="002A1FBB"/>
    <w:rsid w:val="002A20F0"/>
    <w:rsid w:val="002A2CDE"/>
    <w:rsid w:val="002A538A"/>
    <w:rsid w:val="002A5610"/>
    <w:rsid w:val="002A6D69"/>
    <w:rsid w:val="002B1234"/>
    <w:rsid w:val="002B19DF"/>
    <w:rsid w:val="002B1A86"/>
    <w:rsid w:val="002B20BC"/>
    <w:rsid w:val="002B3E85"/>
    <w:rsid w:val="002B4CBC"/>
    <w:rsid w:val="002B5A0E"/>
    <w:rsid w:val="002B6A1B"/>
    <w:rsid w:val="002B6BE9"/>
    <w:rsid w:val="002B71C0"/>
    <w:rsid w:val="002B734B"/>
    <w:rsid w:val="002B7B89"/>
    <w:rsid w:val="002B7C87"/>
    <w:rsid w:val="002C00EE"/>
    <w:rsid w:val="002C061C"/>
    <w:rsid w:val="002C170D"/>
    <w:rsid w:val="002C1719"/>
    <w:rsid w:val="002C1CF6"/>
    <w:rsid w:val="002C230B"/>
    <w:rsid w:val="002C24ED"/>
    <w:rsid w:val="002C2587"/>
    <w:rsid w:val="002C2813"/>
    <w:rsid w:val="002C2AFA"/>
    <w:rsid w:val="002C3F93"/>
    <w:rsid w:val="002C5347"/>
    <w:rsid w:val="002C5785"/>
    <w:rsid w:val="002C637E"/>
    <w:rsid w:val="002C6B5C"/>
    <w:rsid w:val="002C70FA"/>
    <w:rsid w:val="002D0DB9"/>
    <w:rsid w:val="002D1031"/>
    <w:rsid w:val="002D19A6"/>
    <w:rsid w:val="002D1BF7"/>
    <w:rsid w:val="002D3561"/>
    <w:rsid w:val="002D3598"/>
    <w:rsid w:val="002D4114"/>
    <w:rsid w:val="002D41FC"/>
    <w:rsid w:val="002D453A"/>
    <w:rsid w:val="002D4B77"/>
    <w:rsid w:val="002D4F35"/>
    <w:rsid w:val="002D549A"/>
    <w:rsid w:val="002D577A"/>
    <w:rsid w:val="002D5A36"/>
    <w:rsid w:val="002D5B89"/>
    <w:rsid w:val="002D61AB"/>
    <w:rsid w:val="002D6396"/>
    <w:rsid w:val="002D7132"/>
    <w:rsid w:val="002D77D4"/>
    <w:rsid w:val="002E0A59"/>
    <w:rsid w:val="002E0AEA"/>
    <w:rsid w:val="002E1992"/>
    <w:rsid w:val="002E3215"/>
    <w:rsid w:val="002E4A02"/>
    <w:rsid w:val="002E5065"/>
    <w:rsid w:val="002E6422"/>
    <w:rsid w:val="002E767F"/>
    <w:rsid w:val="002E7760"/>
    <w:rsid w:val="002E78C7"/>
    <w:rsid w:val="002E7EA3"/>
    <w:rsid w:val="002F0F93"/>
    <w:rsid w:val="002F121E"/>
    <w:rsid w:val="002F1304"/>
    <w:rsid w:val="002F1EEC"/>
    <w:rsid w:val="002F1F2D"/>
    <w:rsid w:val="002F1F6D"/>
    <w:rsid w:val="002F1FB6"/>
    <w:rsid w:val="002F1FFA"/>
    <w:rsid w:val="002F3CC5"/>
    <w:rsid w:val="002F40A6"/>
    <w:rsid w:val="002F56A6"/>
    <w:rsid w:val="002F5BB5"/>
    <w:rsid w:val="002F656B"/>
    <w:rsid w:val="002F6716"/>
    <w:rsid w:val="002F6767"/>
    <w:rsid w:val="002F6C62"/>
    <w:rsid w:val="002F75EC"/>
    <w:rsid w:val="002F7AD5"/>
    <w:rsid w:val="002F7EB4"/>
    <w:rsid w:val="0030031F"/>
    <w:rsid w:val="003004E1"/>
    <w:rsid w:val="00302241"/>
    <w:rsid w:val="00302822"/>
    <w:rsid w:val="00302C46"/>
    <w:rsid w:val="00302F84"/>
    <w:rsid w:val="00303F3A"/>
    <w:rsid w:val="00306351"/>
    <w:rsid w:val="00306B8A"/>
    <w:rsid w:val="003073FA"/>
    <w:rsid w:val="0031032C"/>
    <w:rsid w:val="00310347"/>
    <w:rsid w:val="00310F48"/>
    <w:rsid w:val="00311832"/>
    <w:rsid w:val="00311EAA"/>
    <w:rsid w:val="0031221F"/>
    <w:rsid w:val="00312817"/>
    <w:rsid w:val="0031351A"/>
    <w:rsid w:val="003146CD"/>
    <w:rsid w:val="0031591C"/>
    <w:rsid w:val="00315A3B"/>
    <w:rsid w:val="0031610C"/>
    <w:rsid w:val="00316F50"/>
    <w:rsid w:val="00317323"/>
    <w:rsid w:val="00317502"/>
    <w:rsid w:val="003214D0"/>
    <w:rsid w:val="00321542"/>
    <w:rsid w:val="00321B7C"/>
    <w:rsid w:val="00321CFB"/>
    <w:rsid w:val="00321D7E"/>
    <w:rsid w:val="00321F02"/>
    <w:rsid w:val="00322002"/>
    <w:rsid w:val="00322109"/>
    <w:rsid w:val="0032225C"/>
    <w:rsid w:val="00323020"/>
    <w:rsid w:val="003235A5"/>
    <w:rsid w:val="0032361E"/>
    <w:rsid w:val="003245D8"/>
    <w:rsid w:val="00324CEE"/>
    <w:rsid w:val="00325072"/>
    <w:rsid w:val="00325496"/>
    <w:rsid w:val="003254E5"/>
    <w:rsid w:val="003261D1"/>
    <w:rsid w:val="003267DC"/>
    <w:rsid w:val="00326BEB"/>
    <w:rsid w:val="0032732C"/>
    <w:rsid w:val="00327560"/>
    <w:rsid w:val="00331375"/>
    <w:rsid w:val="00332A70"/>
    <w:rsid w:val="00333391"/>
    <w:rsid w:val="00333B3B"/>
    <w:rsid w:val="00334D1C"/>
    <w:rsid w:val="003356E2"/>
    <w:rsid w:val="00336B02"/>
    <w:rsid w:val="0033755C"/>
    <w:rsid w:val="003378B2"/>
    <w:rsid w:val="0033799F"/>
    <w:rsid w:val="00337EF1"/>
    <w:rsid w:val="00340367"/>
    <w:rsid w:val="003410DD"/>
    <w:rsid w:val="0034172F"/>
    <w:rsid w:val="00341B9C"/>
    <w:rsid w:val="003425FB"/>
    <w:rsid w:val="00342B6D"/>
    <w:rsid w:val="003433E1"/>
    <w:rsid w:val="00343B02"/>
    <w:rsid w:val="00343C53"/>
    <w:rsid w:val="00343C97"/>
    <w:rsid w:val="00343FBF"/>
    <w:rsid w:val="00344ED0"/>
    <w:rsid w:val="00344F31"/>
    <w:rsid w:val="003454D3"/>
    <w:rsid w:val="00345BE8"/>
    <w:rsid w:val="003462EC"/>
    <w:rsid w:val="0034685B"/>
    <w:rsid w:val="0034722C"/>
    <w:rsid w:val="003505B9"/>
    <w:rsid w:val="00350ABD"/>
    <w:rsid w:val="00350AC5"/>
    <w:rsid w:val="00350E19"/>
    <w:rsid w:val="0035163B"/>
    <w:rsid w:val="003516E9"/>
    <w:rsid w:val="00353197"/>
    <w:rsid w:val="0035350E"/>
    <w:rsid w:val="003536A7"/>
    <w:rsid w:val="00353C4C"/>
    <w:rsid w:val="00353D68"/>
    <w:rsid w:val="0035438C"/>
    <w:rsid w:val="003560AB"/>
    <w:rsid w:val="0035693C"/>
    <w:rsid w:val="003570A1"/>
    <w:rsid w:val="0035722F"/>
    <w:rsid w:val="00357335"/>
    <w:rsid w:val="00361A31"/>
    <w:rsid w:val="003627D7"/>
    <w:rsid w:val="00363207"/>
    <w:rsid w:val="0036439D"/>
    <w:rsid w:val="003661E3"/>
    <w:rsid w:val="00366E54"/>
    <w:rsid w:val="00367004"/>
    <w:rsid w:val="00367815"/>
    <w:rsid w:val="00367ABF"/>
    <w:rsid w:val="00367D3B"/>
    <w:rsid w:val="00370210"/>
    <w:rsid w:val="00370947"/>
    <w:rsid w:val="0037233C"/>
    <w:rsid w:val="00373154"/>
    <w:rsid w:val="00373EA8"/>
    <w:rsid w:val="003743E2"/>
    <w:rsid w:val="003745CC"/>
    <w:rsid w:val="00374E93"/>
    <w:rsid w:val="00374F53"/>
    <w:rsid w:val="00375F07"/>
    <w:rsid w:val="00376106"/>
    <w:rsid w:val="0037781D"/>
    <w:rsid w:val="0038081E"/>
    <w:rsid w:val="00380E30"/>
    <w:rsid w:val="00381449"/>
    <w:rsid w:val="003814C5"/>
    <w:rsid w:val="00381991"/>
    <w:rsid w:val="00381C0F"/>
    <w:rsid w:val="00381E09"/>
    <w:rsid w:val="003847B7"/>
    <w:rsid w:val="00384CAE"/>
    <w:rsid w:val="00385FCE"/>
    <w:rsid w:val="00386426"/>
    <w:rsid w:val="00386657"/>
    <w:rsid w:val="003867E8"/>
    <w:rsid w:val="00387293"/>
    <w:rsid w:val="00387734"/>
    <w:rsid w:val="00390461"/>
    <w:rsid w:val="00390D69"/>
    <w:rsid w:val="003910C7"/>
    <w:rsid w:val="0039156B"/>
    <w:rsid w:val="00392057"/>
    <w:rsid w:val="0039230F"/>
    <w:rsid w:val="003932AF"/>
    <w:rsid w:val="00393438"/>
    <w:rsid w:val="003938A3"/>
    <w:rsid w:val="00393BF7"/>
    <w:rsid w:val="003940C4"/>
    <w:rsid w:val="00394C61"/>
    <w:rsid w:val="00394CC2"/>
    <w:rsid w:val="00394D39"/>
    <w:rsid w:val="0039566C"/>
    <w:rsid w:val="00396CC9"/>
    <w:rsid w:val="00396FCA"/>
    <w:rsid w:val="003A019D"/>
    <w:rsid w:val="003A097F"/>
    <w:rsid w:val="003A23E7"/>
    <w:rsid w:val="003A3274"/>
    <w:rsid w:val="003A4040"/>
    <w:rsid w:val="003A4899"/>
    <w:rsid w:val="003A4AEA"/>
    <w:rsid w:val="003A501F"/>
    <w:rsid w:val="003A5CA3"/>
    <w:rsid w:val="003A5EEB"/>
    <w:rsid w:val="003A6524"/>
    <w:rsid w:val="003B0385"/>
    <w:rsid w:val="003B0737"/>
    <w:rsid w:val="003B0D27"/>
    <w:rsid w:val="003B1929"/>
    <w:rsid w:val="003B2372"/>
    <w:rsid w:val="003B2D70"/>
    <w:rsid w:val="003B39D5"/>
    <w:rsid w:val="003B3E6B"/>
    <w:rsid w:val="003B41A4"/>
    <w:rsid w:val="003B4D4A"/>
    <w:rsid w:val="003B51FD"/>
    <w:rsid w:val="003B5299"/>
    <w:rsid w:val="003B5DA2"/>
    <w:rsid w:val="003B6278"/>
    <w:rsid w:val="003B7FCB"/>
    <w:rsid w:val="003C0F06"/>
    <w:rsid w:val="003C0F13"/>
    <w:rsid w:val="003C1303"/>
    <w:rsid w:val="003C24FB"/>
    <w:rsid w:val="003C36E5"/>
    <w:rsid w:val="003C656D"/>
    <w:rsid w:val="003C6940"/>
    <w:rsid w:val="003C6A67"/>
    <w:rsid w:val="003C6AFA"/>
    <w:rsid w:val="003C6DAF"/>
    <w:rsid w:val="003C72C2"/>
    <w:rsid w:val="003C79DF"/>
    <w:rsid w:val="003D0D70"/>
    <w:rsid w:val="003D0FFF"/>
    <w:rsid w:val="003D14BB"/>
    <w:rsid w:val="003D1789"/>
    <w:rsid w:val="003D1929"/>
    <w:rsid w:val="003D1E4D"/>
    <w:rsid w:val="003D21C5"/>
    <w:rsid w:val="003D351E"/>
    <w:rsid w:val="003D3F69"/>
    <w:rsid w:val="003D4D47"/>
    <w:rsid w:val="003D6556"/>
    <w:rsid w:val="003D679F"/>
    <w:rsid w:val="003D6917"/>
    <w:rsid w:val="003D73AB"/>
    <w:rsid w:val="003D7E29"/>
    <w:rsid w:val="003E0516"/>
    <w:rsid w:val="003E070E"/>
    <w:rsid w:val="003E0D03"/>
    <w:rsid w:val="003E17F2"/>
    <w:rsid w:val="003E1996"/>
    <w:rsid w:val="003E1B9E"/>
    <w:rsid w:val="003E1EE7"/>
    <w:rsid w:val="003E2048"/>
    <w:rsid w:val="003E28D5"/>
    <w:rsid w:val="003E2F04"/>
    <w:rsid w:val="003E3036"/>
    <w:rsid w:val="003E36A3"/>
    <w:rsid w:val="003E39F8"/>
    <w:rsid w:val="003E3CDA"/>
    <w:rsid w:val="003E51AD"/>
    <w:rsid w:val="003E5D3A"/>
    <w:rsid w:val="003E5F6D"/>
    <w:rsid w:val="003E6056"/>
    <w:rsid w:val="003E7961"/>
    <w:rsid w:val="003F10AF"/>
    <w:rsid w:val="003F17B7"/>
    <w:rsid w:val="003F30A8"/>
    <w:rsid w:val="003F30A9"/>
    <w:rsid w:val="003F35C1"/>
    <w:rsid w:val="003F3DDC"/>
    <w:rsid w:val="003F418F"/>
    <w:rsid w:val="003F4683"/>
    <w:rsid w:val="003F5643"/>
    <w:rsid w:val="003F58BF"/>
    <w:rsid w:val="003F5CFB"/>
    <w:rsid w:val="003F630B"/>
    <w:rsid w:val="003F6480"/>
    <w:rsid w:val="003F7613"/>
    <w:rsid w:val="003F7D8B"/>
    <w:rsid w:val="00400687"/>
    <w:rsid w:val="004007E9"/>
    <w:rsid w:val="00400A5D"/>
    <w:rsid w:val="004010CD"/>
    <w:rsid w:val="00402854"/>
    <w:rsid w:val="004035D1"/>
    <w:rsid w:val="00403E55"/>
    <w:rsid w:val="004040BB"/>
    <w:rsid w:val="0040424E"/>
    <w:rsid w:val="004043CD"/>
    <w:rsid w:val="004059B2"/>
    <w:rsid w:val="004059B8"/>
    <w:rsid w:val="0040604A"/>
    <w:rsid w:val="004064A0"/>
    <w:rsid w:val="00406595"/>
    <w:rsid w:val="00406AF8"/>
    <w:rsid w:val="00406DF0"/>
    <w:rsid w:val="004078D0"/>
    <w:rsid w:val="00407AE0"/>
    <w:rsid w:val="00407D88"/>
    <w:rsid w:val="00407E2D"/>
    <w:rsid w:val="00410FCC"/>
    <w:rsid w:val="00411F76"/>
    <w:rsid w:val="004126BB"/>
    <w:rsid w:val="004126D7"/>
    <w:rsid w:val="00413A52"/>
    <w:rsid w:val="0041436E"/>
    <w:rsid w:val="00414D6A"/>
    <w:rsid w:val="00416DE8"/>
    <w:rsid w:val="00416FE5"/>
    <w:rsid w:val="00417E84"/>
    <w:rsid w:val="00417F6C"/>
    <w:rsid w:val="004201BC"/>
    <w:rsid w:val="004209C0"/>
    <w:rsid w:val="00420BDF"/>
    <w:rsid w:val="0042182F"/>
    <w:rsid w:val="00422231"/>
    <w:rsid w:val="00423E25"/>
    <w:rsid w:val="0042407C"/>
    <w:rsid w:val="00424401"/>
    <w:rsid w:val="00424D74"/>
    <w:rsid w:val="004257D0"/>
    <w:rsid w:val="00425FC2"/>
    <w:rsid w:val="004260B4"/>
    <w:rsid w:val="0042631E"/>
    <w:rsid w:val="00426A09"/>
    <w:rsid w:val="00426D30"/>
    <w:rsid w:val="0043025B"/>
    <w:rsid w:val="00432A38"/>
    <w:rsid w:val="00433290"/>
    <w:rsid w:val="004336B6"/>
    <w:rsid w:val="004338DF"/>
    <w:rsid w:val="00433DD2"/>
    <w:rsid w:val="00433FEC"/>
    <w:rsid w:val="004340A5"/>
    <w:rsid w:val="004340C7"/>
    <w:rsid w:val="004346F1"/>
    <w:rsid w:val="004347D6"/>
    <w:rsid w:val="004349E9"/>
    <w:rsid w:val="00435014"/>
    <w:rsid w:val="00435832"/>
    <w:rsid w:val="00435DE1"/>
    <w:rsid w:val="00436D31"/>
    <w:rsid w:val="00436FD3"/>
    <w:rsid w:val="0044060E"/>
    <w:rsid w:val="00440A81"/>
    <w:rsid w:val="00440B01"/>
    <w:rsid w:val="00441154"/>
    <w:rsid w:val="0044160C"/>
    <w:rsid w:val="0044193F"/>
    <w:rsid w:val="004422E1"/>
    <w:rsid w:val="004426E0"/>
    <w:rsid w:val="00442FE5"/>
    <w:rsid w:val="004434F1"/>
    <w:rsid w:val="004438FB"/>
    <w:rsid w:val="00444654"/>
    <w:rsid w:val="00444957"/>
    <w:rsid w:val="00444D76"/>
    <w:rsid w:val="00444E1A"/>
    <w:rsid w:val="00444EED"/>
    <w:rsid w:val="004453CF"/>
    <w:rsid w:val="004454E7"/>
    <w:rsid w:val="00446073"/>
    <w:rsid w:val="00446145"/>
    <w:rsid w:val="004461FE"/>
    <w:rsid w:val="004465D8"/>
    <w:rsid w:val="00446BEA"/>
    <w:rsid w:val="004470E3"/>
    <w:rsid w:val="00447126"/>
    <w:rsid w:val="0044766B"/>
    <w:rsid w:val="00447B01"/>
    <w:rsid w:val="00447BFC"/>
    <w:rsid w:val="00447C9F"/>
    <w:rsid w:val="00450091"/>
    <w:rsid w:val="00450753"/>
    <w:rsid w:val="004510E8"/>
    <w:rsid w:val="00451459"/>
    <w:rsid w:val="00451981"/>
    <w:rsid w:val="00452830"/>
    <w:rsid w:val="00452860"/>
    <w:rsid w:val="004537F6"/>
    <w:rsid w:val="00453AE3"/>
    <w:rsid w:val="0045429E"/>
    <w:rsid w:val="00454956"/>
    <w:rsid w:val="00454C9A"/>
    <w:rsid w:val="00455077"/>
    <w:rsid w:val="0045550E"/>
    <w:rsid w:val="00455EC9"/>
    <w:rsid w:val="004561E7"/>
    <w:rsid w:val="00456EE0"/>
    <w:rsid w:val="00457035"/>
    <w:rsid w:val="00457276"/>
    <w:rsid w:val="00457A1B"/>
    <w:rsid w:val="00460481"/>
    <w:rsid w:val="004617CB"/>
    <w:rsid w:val="00461878"/>
    <w:rsid w:val="00461F88"/>
    <w:rsid w:val="00462004"/>
    <w:rsid w:val="0046206B"/>
    <w:rsid w:val="00463082"/>
    <w:rsid w:val="004639AA"/>
    <w:rsid w:val="00464FC4"/>
    <w:rsid w:val="004652CC"/>
    <w:rsid w:val="00465731"/>
    <w:rsid w:val="00465C59"/>
    <w:rsid w:val="00466A5A"/>
    <w:rsid w:val="00467C65"/>
    <w:rsid w:val="0047025B"/>
    <w:rsid w:val="00470386"/>
    <w:rsid w:val="00470AAD"/>
    <w:rsid w:val="00470D58"/>
    <w:rsid w:val="00470D9A"/>
    <w:rsid w:val="0047101E"/>
    <w:rsid w:val="004712A9"/>
    <w:rsid w:val="0047193F"/>
    <w:rsid w:val="00471E56"/>
    <w:rsid w:val="00473980"/>
    <w:rsid w:val="004751A5"/>
    <w:rsid w:val="00475C00"/>
    <w:rsid w:val="00476008"/>
    <w:rsid w:val="0047623C"/>
    <w:rsid w:val="00476415"/>
    <w:rsid w:val="004773AF"/>
    <w:rsid w:val="004777F8"/>
    <w:rsid w:val="00480234"/>
    <w:rsid w:val="00481406"/>
    <w:rsid w:val="004815F7"/>
    <w:rsid w:val="00481906"/>
    <w:rsid w:val="0048255F"/>
    <w:rsid w:val="00483472"/>
    <w:rsid w:val="00483990"/>
    <w:rsid w:val="00484AD0"/>
    <w:rsid w:val="00484C35"/>
    <w:rsid w:val="0048547B"/>
    <w:rsid w:val="004866F2"/>
    <w:rsid w:val="004871E8"/>
    <w:rsid w:val="00487B37"/>
    <w:rsid w:val="00487C76"/>
    <w:rsid w:val="004904EF"/>
    <w:rsid w:val="00490A5C"/>
    <w:rsid w:val="004922E0"/>
    <w:rsid w:val="00492ABD"/>
    <w:rsid w:val="00492BA1"/>
    <w:rsid w:val="00492F34"/>
    <w:rsid w:val="00493A50"/>
    <w:rsid w:val="00493E7B"/>
    <w:rsid w:val="0049414A"/>
    <w:rsid w:val="004945BC"/>
    <w:rsid w:val="004949EC"/>
    <w:rsid w:val="00495132"/>
    <w:rsid w:val="004959FC"/>
    <w:rsid w:val="00496324"/>
    <w:rsid w:val="00496347"/>
    <w:rsid w:val="00496FCC"/>
    <w:rsid w:val="00497793"/>
    <w:rsid w:val="00497A3A"/>
    <w:rsid w:val="00497AE8"/>
    <w:rsid w:val="00497D31"/>
    <w:rsid w:val="00497F3C"/>
    <w:rsid w:val="00497F72"/>
    <w:rsid w:val="004A1141"/>
    <w:rsid w:val="004A1FAC"/>
    <w:rsid w:val="004A218E"/>
    <w:rsid w:val="004A28C7"/>
    <w:rsid w:val="004A31C5"/>
    <w:rsid w:val="004A3891"/>
    <w:rsid w:val="004A3C44"/>
    <w:rsid w:val="004A3DEB"/>
    <w:rsid w:val="004A4770"/>
    <w:rsid w:val="004A4B1C"/>
    <w:rsid w:val="004A52FF"/>
    <w:rsid w:val="004A5990"/>
    <w:rsid w:val="004A7417"/>
    <w:rsid w:val="004A77D3"/>
    <w:rsid w:val="004B0893"/>
    <w:rsid w:val="004B2595"/>
    <w:rsid w:val="004B25BD"/>
    <w:rsid w:val="004B2EFC"/>
    <w:rsid w:val="004B3E5B"/>
    <w:rsid w:val="004B46D3"/>
    <w:rsid w:val="004B4810"/>
    <w:rsid w:val="004B4C09"/>
    <w:rsid w:val="004B55F9"/>
    <w:rsid w:val="004B56CC"/>
    <w:rsid w:val="004B6233"/>
    <w:rsid w:val="004B7137"/>
    <w:rsid w:val="004B75E3"/>
    <w:rsid w:val="004B790C"/>
    <w:rsid w:val="004C06A1"/>
    <w:rsid w:val="004C1B8C"/>
    <w:rsid w:val="004C25D1"/>
    <w:rsid w:val="004C2F16"/>
    <w:rsid w:val="004C3277"/>
    <w:rsid w:val="004C407E"/>
    <w:rsid w:val="004C4EA0"/>
    <w:rsid w:val="004C5365"/>
    <w:rsid w:val="004C57C1"/>
    <w:rsid w:val="004C6B0C"/>
    <w:rsid w:val="004C74C6"/>
    <w:rsid w:val="004D1523"/>
    <w:rsid w:val="004D1AD5"/>
    <w:rsid w:val="004D1D05"/>
    <w:rsid w:val="004D1F88"/>
    <w:rsid w:val="004D2532"/>
    <w:rsid w:val="004D25D9"/>
    <w:rsid w:val="004D2F8E"/>
    <w:rsid w:val="004D340C"/>
    <w:rsid w:val="004D3E3A"/>
    <w:rsid w:val="004D6198"/>
    <w:rsid w:val="004D7CA1"/>
    <w:rsid w:val="004D7DFD"/>
    <w:rsid w:val="004E0132"/>
    <w:rsid w:val="004E0266"/>
    <w:rsid w:val="004E10B2"/>
    <w:rsid w:val="004E1D44"/>
    <w:rsid w:val="004E21A5"/>
    <w:rsid w:val="004E2A29"/>
    <w:rsid w:val="004E2C02"/>
    <w:rsid w:val="004E2CD5"/>
    <w:rsid w:val="004E303E"/>
    <w:rsid w:val="004E318C"/>
    <w:rsid w:val="004E3207"/>
    <w:rsid w:val="004E337E"/>
    <w:rsid w:val="004E34BA"/>
    <w:rsid w:val="004E4436"/>
    <w:rsid w:val="004E518A"/>
    <w:rsid w:val="004E6058"/>
    <w:rsid w:val="004E6B42"/>
    <w:rsid w:val="004E6E05"/>
    <w:rsid w:val="004E73AD"/>
    <w:rsid w:val="004E7EB4"/>
    <w:rsid w:val="004F00F6"/>
    <w:rsid w:val="004F0D55"/>
    <w:rsid w:val="004F0FEA"/>
    <w:rsid w:val="004F11C5"/>
    <w:rsid w:val="004F2EB3"/>
    <w:rsid w:val="004F45C0"/>
    <w:rsid w:val="004F494B"/>
    <w:rsid w:val="004F4C3B"/>
    <w:rsid w:val="004F6406"/>
    <w:rsid w:val="004F642B"/>
    <w:rsid w:val="004F6C16"/>
    <w:rsid w:val="004F795C"/>
    <w:rsid w:val="00500971"/>
    <w:rsid w:val="00500C6E"/>
    <w:rsid w:val="00500E6D"/>
    <w:rsid w:val="00501199"/>
    <w:rsid w:val="00501218"/>
    <w:rsid w:val="005012F2"/>
    <w:rsid w:val="00502AB0"/>
    <w:rsid w:val="00502E63"/>
    <w:rsid w:val="005038BD"/>
    <w:rsid w:val="0050390A"/>
    <w:rsid w:val="0050400D"/>
    <w:rsid w:val="00504178"/>
    <w:rsid w:val="00504434"/>
    <w:rsid w:val="00505544"/>
    <w:rsid w:val="00506DE8"/>
    <w:rsid w:val="00507895"/>
    <w:rsid w:val="00507BA7"/>
    <w:rsid w:val="00507EB6"/>
    <w:rsid w:val="00510E3B"/>
    <w:rsid w:val="00510F8E"/>
    <w:rsid w:val="005124E8"/>
    <w:rsid w:val="00512DAF"/>
    <w:rsid w:val="00513418"/>
    <w:rsid w:val="0051574B"/>
    <w:rsid w:val="00516213"/>
    <w:rsid w:val="005163BC"/>
    <w:rsid w:val="005163D7"/>
    <w:rsid w:val="0051687F"/>
    <w:rsid w:val="00517974"/>
    <w:rsid w:val="00517A91"/>
    <w:rsid w:val="00521E8C"/>
    <w:rsid w:val="00522623"/>
    <w:rsid w:val="005228E5"/>
    <w:rsid w:val="0052328E"/>
    <w:rsid w:val="00523AE8"/>
    <w:rsid w:val="00523C96"/>
    <w:rsid w:val="00523F54"/>
    <w:rsid w:val="00525396"/>
    <w:rsid w:val="0052564D"/>
    <w:rsid w:val="00525DBE"/>
    <w:rsid w:val="005262A2"/>
    <w:rsid w:val="00526AEE"/>
    <w:rsid w:val="00526D04"/>
    <w:rsid w:val="005275B0"/>
    <w:rsid w:val="00530621"/>
    <w:rsid w:val="00530D6D"/>
    <w:rsid w:val="00530ECC"/>
    <w:rsid w:val="005314C9"/>
    <w:rsid w:val="00531513"/>
    <w:rsid w:val="00531850"/>
    <w:rsid w:val="00531DD5"/>
    <w:rsid w:val="00532A29"/>
    <w:rsid w:val="00532C79"/>
    <w:rsid w:val="00533B32"/>
    <w:rsid w:val="00533F14"/>
    <w:rsid w:val="005355EE"/>
    <w:rsid w:val="00535E83"/>
    <w:rsid w:val="00535EEB"/>
    <w:rsid w:val="0053611E"/>
    <w:rsid w:val="005368E9"/>
    <w:rsid w:val="0053749A"/>
    <w:rsid w:val="005375C3"/>
    <w:rsid w:val="005377F0"/>
    <w:rsid w:val="00540146"/>
    <w:rsid w:val="00540597"/>
    <w:rsid w:val="00541F06"/>
    <w:rsid w:val="005420D6"/>
    <w:rsid w:val="0054272D"/>
    <w:rsid w:val="00543246"/>
    <w:rsid w:val="00543AC7"/>
    <w:rsid w:val="00544B10"/>
    <w:rsid w:val="00544B6D"/>
    <w:rsid w:val="00544C67"/>
    <w:rsid w:val="00544ED3"/>
    <w:rsid w:val="0054572A"/>
    <w:rsid w:val="00545DFC"/>
    <w:rsid w:val="0054674A"/>
    <w:rsid w:val="00547969"/>
    <w:rsid w:val="00547AA6"/>
    <w:rsid w:val="0055013E"/>
    <w:rsid w:val="005505CB"/>
    <w:rsid w:val="0055061C"/>
    <w:rsid w:val="00550D20"/>
    <w:rsid w:val="00550F7C"/>
    <w:rsid w:val="0055451F"/>
    <w:rsid w:val="00554654"/>
    <w:rsid w:val="00554F89"/>
    <w:rsid w:val="00554F91"/>
    <w:rsid w:val="005553A8"/>
    <w:rsid w:val="0055544A"/>
    <w:rsid w:val="00556198"/>
    <w:rsid w:val="00556625"/>
    <w:rsid w:val="00556C02"/>
    <w:rsid w:val="005607BB"/>
    <w:rsid w:val="00560A13"/>
    <w:rsid w:val="00560A3F"/>
    <w:rsid w:val="00560A74"/>
    <w:rsid w:val="00561AB8"/>
    <w:rsid w:val="00561E85"/>
    <w:rsid w:val="00562095"/>
    <w:rsid w:val="00562355"/>
    <w:rsid w:val="00562D7C"/>
    <w:rsid w:val="00563CD9"/>
    <w:rsid w:val="005644F6"/>
    <w:rsid w:val="0056482A"/>
    <w:rsid w:val="00564EB7"/>
    <w:rsid w:val="00564EDD"/>
    <w:rsid w:val="00565492"/>
    <w:rsid w:val="0056568C"/>
    <w:rsid w:val="005670B9"/>
    <w:rsid w:val="005676C4"/>
    <w:rsid w:val="00567EFF"/>
    <w:rsid w:val="005702EB"/>
    <w:rsid w:val="00572643"/>
    <w:rsid w:val="00572EA9"/>
    <w:rsid w:val="005738AE"/>
    <w:rsid w:val="00573D28"/>
    <w:rsid w:val="005742E5"/>
    <w:rsid w:val="0057441B"/>
    <w:rsid w:val="00574529"/>
    <w:rsid w:val="00574DD7"/>
    <w:rsid w:val="005751B1"/>
    <w:rsid w:val="00576239"/>
    <w:rsid w:val="00576787"/>
    <w:rsid w:val="00576BB4"/>
    <w:rsid w:val="00576C6E"/>
    <w:rsid w:val="0057782E"/>
    <w:rsid w:val="00577BC2"/>
    <w:rsid w:val="00580327"/>
    <w:rsid w:val="00580D13"/>
    <w:rsid w:val="005810D0"/>
    <w:rsid w:val="00581882"/>
    <w:rsid w:val="00581A6D"/>
    <w:rsid w:val="00582F35"/>
    <w:rsid w:val="0058347F"/>
    <w:rsid w:val="00583490"/>
    <w:rsid w:val="005839B8"/>
    <w:rsid w:val="00583C84"/>
    <w:rsid w:val="005849B1"/>
    <w:rsid w:val="00584BBA"/>
    <w:rsid w:val="00584C15"/>
    <w:rsid w:val="00584F70"/>
    <w:rsid w:val="0058518A"/>
    <w:rsid w:val="0058568F"/>
    <w:rsid w:val="005860CD"/>
    <w:rsid w:val="00586137"/>
    <w:rsid w:val="00586B8A"/>
    <w:rsid w:val="00586C6A"/>
    <w:rsid w:val="005875C8"/>
    <w:rsid w:val="00587D84"/>
    <w:rsid w:val="00587FAC"/>
    <w:rsid w:val="0059068A"/>
    <w:rsid w:val="0059155E"/>
    <w:rsid w:val="00591DA9"/>
    <w:rsid w:val="005923E7"/>
    <w:rsid w:val="00593132"/>
    <w:rsid w:val="00593A15"/>
    <w:rsid w:val="00593DDA"/>
    <w:rsid w:val="00594395"/>
    <w:rsid w:val="00594509"/>
    <w:rsid w:val="00595B71"/>
    <w:rsid w:val="005964FA"/>
    <w:rsid w:val="00596EFF"/>
    <w:rsid w:val="00597AF4"/>
    <w:rsid w:val="00597D60"/>
    <w:rsid w:val="005A0791"/>
    <w:rsid w:val="005A09DE"/>
    <w:rsid w:val="005A1500"/>
    <w:rsid w:val="005A3588"/>
    <w:rsid w:val="005A4B04"/>
    <w:rsid w:val="005A50AC"/>
    <w:rsid w:val="005A58AF"/>
    <w:rsid w:val="005A5FDA"/>
    <w:rsid w:val="005A6B60"/>
    <w:rsid w:val="005A7250"/>
    <w:rsid w:val="005A7574"/>
    <w:rsid w:val="005B0349"/>
    <w:rsid w:val="005B0F51"/>
    <w:rsid w:val="005B0F64"/>
    <w:rsid w:val="005B1438"/>
    <w:rsid w:val="005B16D6"/>
    <w:rsid w:val="005B219E"/>
    <w:rsid w:val="005B4362"/>
    <w:rsid w:val="005B4765"/>
    <w:rsid w:val="005B4C01"/>
    <w:rsid w:val="005B5691"/>
    <w:rsid w:val="005B587C"/>
    <w:rsid w:val="005B6074"/>
    <w:rsid w:val="005B6BE1"/>
    <w:rsid w:val="005B6CEF"/>
    <w:rsid w:val="005B72C3"/>
    <w:rsid w:val="005B76C5"/>
    <w:rsid w:val="005C056E"/>
    <w:rsid w:val="005C05CD"/>
    <w:rsid w:val="005C0897"/>
    <w:rsid w:val="005C22D3"/>
    <w:rsid w:val="005C24AC"/>
    <w:rsid w:val="005C4154"/>
    <w:rsid w:val="005C527C"/>
    <w:rsid w:val="005C553B"/>
    <w:rsid w:val="005C5BB2"/>
    <w:rsid w:val="005C6123"/>
    <w:rsid w:val="005C6DA3"/>
    <w:rsid w:val="005C7373"/>
    <w:rsid w:val="005C7B34"/>
    <w:rsid w:val="005D111E"/>
    <w:rsid w:val="005D1CC8"/>
    <w:rsid w:val="005D207A"/>
    <w:rsid w:val="005D2299"/>
    <w:rsid w:val="005D27B3"/>
    <w:rsid w:val="005D3F66"/>
    <w:rsid w:val="005D3F6D"/>
    <w:rsid w:val="005D40D2"/>
    <w:rsid w:val="005D4333"/>
    <w:rsid w:val="005D4D15"/>
    <w:rsid w:val="005D4F6A"/>
    <w:rsid w:val="005D4FEE"/>
    <w:rsid w:val="005D5A56"/>
    <w:rsid w:val="005D5B7A"/>
    <w:rsid w:val="005D6C81"/>
    <w:rsid w:val="005D7055"/>
    <w:rsid w:val="005D755E"/>
    <w:rsid w:val="005E0A4B"/>
    <w:rsid w:val="005E26EB"/>
    <w:rsid w:val="005E2B60"/>
    <w:rsid w:val="005E3380"/>
    <w:rsid w:val="005E3802"/>
    <w:rsid w:val="005E3B33"/>
    <w:rsid w:val="005E4C49"/>
    <w:rsid w:val="005E5141"/>
    <w:rsid w:val="005E5CED"/>
    <w:rsid w:val="005E6157"/>
    <w:rsid w:val="005E6534"/>
    <w:rsid w:val="005E6B1F"/>
    <w:rsid w:val="005E7619"/>
    <w:rsid w:val="005E7F5A"/>
    <w:rsid w:val="005F058D"/>
    <w:rsid w:val="005F0DC4"/>
    <w:rsid w:val="005F2340"/>
    <w:rsid w:val="005F27FD"/>
    <w:rsid w:val="005F28B0"/>
    <w:rsid w:val="005F3067"/>
    <w:rsid w:val="005F3211"/>
    <w:rsid w:val="005F47D8"/>
    <w:rsid w:val="005F6856"/>
    <w:rsid w:val="005F6B3F"/>
    <w:rsid w:val="005F6BA7"/>
    <w:rsid w:val="005F6E2A"/>
    <w:rsid w:val="00600672"/>
    <w:rsid w:val="00600E5F"/>
    <w:rsid w:val="0060165D"/>
    <w:rsid w:val="006031E7"/>
    <w:rsid w:val="00603339"/>
    <w:rsid w:val="006035FC"/>
    <w:rsid w:val="00604FBF"/>
    <w:rsid w:val="00605F71"/>
    <w:rsid w:val="00606C39"/>
    <w:rsid w:val="00610154"/>
    <w:rsid w:val="00610442"/>
    <w:rsid w:val="00610582"/>
    <w:rsid w:val="0061066C"/>
    <w:rsid w:val="00610DE7"/>
    <w:rsid w:val="00611144"/>
    <w:rsid w:val="00612210"/>
    <w:rsid w:val="00612AC6"/>
    <w:rsid w:val="00612BAC"/>
    <w:rsid w:val="00612E77"/>
    <w:rsid w:val="006130BF"/>
    <w:rsid w:val="0061350B"/>
    <w:rsid w:val="0061363D"/>
    <w:rsid w:val="00613CDB"/>
    <w:rsid w:val="006152C8"/>
    <w:rsid w:val="006154FA"/>
    <w:rsid w:val="006157F5"/>
    <w:rsid w:val="00616428"/>
    <w:rsid w:val="006176C2"/>
    <w:rsid w:val="0061785B"/>
    <w:rsid w:val="006179D8"/>
    <w:rsid w:val="0062066D"/>
    <w:rsid w:val="00620C42"/>
    <w:rsid w:val="0062152A"/>
    <w:rsid w:val="00621771"/>
    <w:rsid w:val="00621A4A"/>
    <w:rsid w:val="00621BD6"/>
    <w:rsid w:val="00621D36"/>
    <w:rsid w:val="00621FDD"/>
    <w:rsid w:val="00622586"/>
    <w:rsid w:val="00622EA6"/>
    <w:rsid w:val="00622F07"/>
    <w:rsid w:val="006231E1"/>
    <w:rsid w:val="006231F8"/>
    <w:rsid w:val="00623208"/>
    <w:rsid w:val="0062399F"/>
    <w:rsid w:val="006243E6"/>
    <w:rsid w:val="0062481A"/>
    <w:rsid w:val="00624D1B"/>
    <w:rsid w:val="00625FCF"/>
    <w:rsid w:val="00627012"/>
    <w:rsid w:val="0062722F"/>
    <w:rsid w:val="006306C2"/>
    <w:rsid w:val="00630892"/>
    <w:rsid w:val="00630AEB"/>
    <w:rsid w:val="00630DDD"/>
    <w:rsid w:val="006320D2"/>
    <w:rsid w:val="006323B1"/>
    <w:rsid w:val="00632EE4"/>
    <w:rsid w:val="006335A8"/>
    <w:rsid w:val="00633F93"/>
    <w:rsid w:val="0063449F"/>
    <w:rsid w:val="00634978"/>
    <w:rsid w:val="00635353"/>
    <w:rsid w:val="00635E3A"/>
    <w:rsid w:val="00636218"/>
    <w:rsid w:val="0063732E"/>
    <w:rsid w:val="00637667"/>
    <w:rsid w:val="00640236"/>
    <w:rsid w:val="006404A9"/>
    <w:rsid w:val="00640C79"/>
    <w:rsid w:val="00641B24"/>
    <w:rsid w:val="0064229B"/>
    <w:rsid w:val="00642547"/>
    <w:rsid w:val="006427FF"/>
    <w:rsid w:val="00642B72"/>
    <w:rsid w:val="0064393C"/>
    <w:rsid w:val="00643D1E"/>
    <w:rsid w:val="00643D3C"/>
    <w:rsid w:val="00643D98"/>
    <w:rsid w:val="006440B0"/>
    <w:rsid w:val="00644180"/>
    <w:rsid w:val="00644662"/>
    <w:rsid w:val="006452E9"/>
    <w:rsid w:val="00645DD6"/>
    <w:rsid w:val="00645E82"/>
    <w:rsid w:val="006463C6"/>
    <w:rsid w:val="00646D21"/>
    <w:rsid w:val="00646E4B"/>
    <w:rsid w:val="006473FB"/>
    <w:rsid w:val="0064766C"/>
    <w:rsid w:val="0064797D"/>
    <w:rsid w:val="00647BC7"/>
    <w:rsid w:val="0065083A"/>
    <w:rsid w:val="00650910"/>
    <w:rsid w:val="006513B4"/>
    <w:rsid w:val="00651B4C"/>
    <w:rsid w:val="00651C86"/>
    <w:rsid w:val="00651D10"/>
    <w:rsid w:val="0065349C"/>
    <w:rsid w:val="00654506"/>
    <w:rsid w:val="00654739"/>
    <w:rsid w:val="00654FF9"/>
    <w:rsid w:val="00655B3D"/>
    <w:rsid w:val="00655B88"/>
    <w:rsid w:val="00655DFE"/>
    <w:rsid w:val="00655EA7"/>
    <w:rsid w:val="006560A6"/>
    <w:rsid w:val="00656909"/>
    <w:rsid w:val="00656A3B"/>
    <w:rsid w:val="00656DD0"/>
    <w:rsid w:val="00656E72"/>
    <w:rsid w:val="00657B4F"/>
    <w:rsid w:val="00660659"/>
    <w:rsid w:val="0066114C"/>
    <w:rsid w:val="00662267"/>
    <w:rsid w:val="006623B8"/>
    <w:rsid w:val="0066247D"/>
    <w:rsid w:val="00662E78"/>
    <w:rsid w:val="006642F4"/>
    <w:rsid w:val="00665244"/>
    <w:rsid w:val="00665AF0"/>
    <w:rsid w:val="00667081"/>
    <w:rsid w:val="0066754D"/>
    <w:rsid w:val="0066764F"/>
    <w:rsid w:val="00667659"/>
    <w:rsid w:val="00667E0E"/>
    <w:rsid w:val="006706D8"/>
    <w:rsid w:val="00671599"/>
    <w:rsid w:val="0067229D"/>
    <w:rsid w:val="00672B4D"/>
    <w:rsid w:val="00673CB3"/>
    <w:rsid w:val="00674956"/>
    <w:rsid w:val="00674B0E"/>
    <w:rsid w:val="006754A9"/>
    <w:rsid w:val="00675793"/>
    <w:rsid w:val="006765D5"/>
    <w:rsid w:val="00677104"/>
    <w:rsid w:val="006778CF"/>
    <w:rsid w:val="006803DF"/>
    <w:rsid w:val="006805E1"/>
    <w:rsid w:val="00680949"/>
    <w:rsid w:val="006818C4"/>
    <w:rsid w:val="00681EF1"/>
    <w:rsid w:val="00681F54"/>
    <w:rsid w:val="00681F8B"/>
    <w:rsid w:val="0068228B"/>
    <w:rsid w:val="00683069"/>
    <w:rsid w:val="006843EE"/>
    <w:rsid w:val="006845EE"/>
    <w:rsid w:val="0068473E"/>
    <w:rsid w:val="00684B17"/>
    <w:rsid w:val="0068577B"/>
    <w:rsid w:val="00686176"/>
    <w:rsid w:val="00686D76"/>
    <w:rsid w:val="006877B0"/>
    <w:rsid w:val="00690293"/>
    <w:rsid w:val="00691938"/>
    <w:rsid w:val="006922AF"/>
    <w:rsid w:val="00693FAA"/>
    <w:rsid w:val="006940D6"/>
    <w:rsid w:val="00694424"/>
    <w:rsid w:val="00694AA6"/>
    <w:rsid w:val="00694E42"/>
    <w:rsid w:val="006957C6"/>
    <w:rsid w:val="006958B2"/>
    <w:rsid w:val="006959BF"/>
    <w:rsid w:val="00695A63"/>
    <w:rsid w:val="00695AB7"/>
    <w:rsid w:val="00695EEA"/>
    <w:rsid w:val="00695F58"/>
    <w:rsid w:val="006962B0"/>
    <w:rsid w:val="0069680A"/>
    <w:rsid w:val="0069681B"/>
    <w:rsid w:val="00696A88"/>
    <w:rsid w:val="00696AFA"/>
    <w:rsid w:val="00696EA0"/>
    <w:rsid w:val="00697256"/>
    <w:rsid w:val="00697B83"/>
    <w:rsid w:val="006A051B"/>
    <w:rsid w:val="006A1559"/>
    <w:rsid w:val="006A1F02"/>
    <w:rsid w:val="006A26BA"/>
    <w:rsid w:val="006A27E3"/>
    <w:rsid w:val="006A3B70"/>
    <w:rsid w:val="006A43AF"/>
    <w:rsid w:val="006A5E3F"/>
    <w:rsid w:val="006A683D"/>
    <w:rsid w:val="006A68AE"/>
    <w:rsid w:val="006A7040"/>
    <w:rsid w:val="006B0B11"/>
    <w:rsid w:val="006B11D4"/>
    <w:rsid w:val="006B187D"/>
    <w:rsid w:val="006B1C4B"/>
    <w:rsid w:val="006B1D92"/>
    <w:rsid w:val="006B20C8"/>
    <w:rsid w:val="006B2F0D"/>
    <w:rsid w:val="006B3E1B"/>
    <w:rsid w:val="006B42AF"/>
    <w:rsid w:val="006B52DC"/>
    <w:rsid w:val="006B6C6C"/>
    <w:rsid w:val="006B6D1F"/>
    <w:rsid w:val="006B7F2C"/>
    <w:rsid w:val="006C00AE"/>
    <w:rsid w:val="006C0330"/>
    <w:rsid w:val="006C0B53"/>
    <w:rsid w:val="006C0BBF"/>
    <w:rsid w:val="006C1CA6"/>
    <w:rsid w:val="006C210A"/>
    <w:rsid w:val="006C2FE0"/>
    <w:rsid w:val="006C41E3"/>
    <w:rsid w:val="006C4352"/>
    <w:rsid w:val="006C4B15"/>
    <w:rsid w:val="006C5007"/>
    <w:rsid w:val="006C54C0"/>
    <w:rsid w:val="006C55E0"/>
    <w:rsid w:val="006C6F11"/>
    <w:rsid w:val="006C70C9"/>
    <w:rsid w:val="006C73E9"/>
    <w:rsid w:val="006D02DF"/>
    <w:rsid w:val="006D230D"/>
    <w:rsid w:val="006D3330"/>
    <w:rsid w:val="006D40C7"/>
    <w:rsid w:val="006D56E7"/>
    <w:rsid w:val="006D7095"/>
    <w:rsid w:val="006D77C8"/>
    <w:rsid w:val="006D7FB2"/>
    <w:rsid w:val="006D7FBF"/>
    <w:rsid w:val="006E0106"/>
    <w:rsid w:val="006E053D"/>
    <w:rsid w:val="006E2AC0"/>
    <w:rsid w:val="006E3099"/>
    <w:rsid w:val="006E457F"/>
    <w:rsid w:val="006E47D4"/>
    <w:rsid w:val="006E4A59"/>
    <w:rsid w:val="006E4B49"/>
    <w:rsid w:val="006E4F29"/>
    <w:rsid w:val="006E7015"/>
    <w:rsid w:val="006E743F"/>
    <w:rsid w:val="006E74F5"/>
    <w:rsid w:val="006E7599"/>
    <w:rsid w:val="006E7887"/>
    <w:rsid w:val="006E7D98"/>
    <w:rsid w:val="006E7FD3"/>
    <w:rsid w:val="006F006F"/>
    <w:rsid w:val="006F0612"/>
    <w:rsid w:val="006F0E93"/>
    <w:rsid w:val="006F136D"/>
    <w:rsid w:val="006F1C4D"/>
    <w:rsid w:val="006F253B"/>
    <w:rsid w:val="006F2A5D"/>
    <w:rsid w:val="006F2FBE"/>
    <w:rsid w:val="006F4411"/>
    <w:rsid w:val="006F49D6"/>
    <w:rsid w:val="006F5968"/>
    <w:rsid w:val="006F5C67"/>
    <w:rsid w:val="006F6523"/>
    <w:rsid w:val="006F758D"/>
    <w:rsid w:val="006F7859"/>
    <w:rsid w:val="006F78C7"/>
    <w:rsid w:val="006F7C6F"/>
    <w:rsid w:val="00701986"/>
    <w:rsid w:val="00701EF9"/>
    <w:rsid w:val="00702092"/>
    <w:rsid w:val="0070258D"/>
    <w:rsid w:val="0070317E"/>
    <w:rsid w:val="00703BE2"/>
    <w:rsid w:val="007041EC"/>
    <w:rsid w:val="00704D2B"/>
    <w:rsid w:val="00704DD0"/>
    <w:rsid w:val="007055B6"/>
    <w:rsid w:val="00705931"/>
    <w:rsid w:val="0070670B"/>
    <w:rsid w:val="0070698E"/>
    <w:rsid w:val="00710244"/>
    <w:rsid w:val="0071044F"/>
    <w:rsid w:val="007104A8"/>
    <w:rsid w:val="00711434"/>
    <w:rsid w:val="00711692"/>
    <w:rsid w:val="007117BB"/>
    <w:rsid w:val="00711FFB"/>
    <w:rsid w:val="007123EE"/>
    <w:rsid w:val="00712FDE"/>
    <w:rsid w:val="00713885"/>
    <w:rsid w:val="007138C2"/>
    <w:rsid w:val="00713B5C"/>
    <w:rsid w:val="00714776"/>
    <w:rsid w:val="007148B0"/>
    <w:rsid w:val="00714B16"/>
    <w:rsid w:val="00714EAB"/>
    <w:rsid w:val="00715121"/>
    <w:rsid w:val="0071544B"/>
    <w:rsid w:val="0071546D"/>
    <w:rsid w:val="007158C7"/>
    <w:rsid w:val="00715C3F"/>
    <w:rsid w:val="00715D06"/>
    <w:rsid w:val="007168E5"/>
    <w:rsid w:val="007177FD"/>
    <w:rsid w:val="007202BC"/>
    <w:rsid w:val="007203F1"/>
    <w:rsid w:val="00720A66"/>
    <w:rsid w:val="00720B71"/>
    <w:rsid w:val="00721E08"/>
    <w:rsid w:val="007222BB"/>
    <w:rsid w:val="0072273B"/>
    <w:rsid w:val="00722A0F"/>
    <w:rsid w:val="0072312D"/>
    <w:rsid w:val="00723C30"/>
    <w:rsid w:val="00724337"/>
    <w:rsid w:val="007245E3"/>
    <w:rsid w:val="00724751"/>
    <w:rsid w:val="00724B6F"/>
    <w:rsid w:val="00724BBA"/>
    <w:rsid w:val="00725330"/>
    <w:rsid w:val="00725899"/>
    <w:rsid w:val="00725A19"/>
    <w:rsid w:val="00726046"/>
    <w:rsid w:val="0072636A"/>
    <w:rsid w:val="0072643F"/>
    <w:rsid w:val="00726456"/>
    <w:rsid w:val="00726796"/>
    <w:rsid w:val="0072686C"/>
    <w:rsid w:val="00726B2D"/>
    <w:rsid w:val="00726B66"/>
    <w:rsid w:val="0073011C"/>
    <w:rsid w:val="007303CC"/>
    <w:rsid w:val="00730685"/>
    <w:rsid w:val="007309F0"/>
    <w:rsid w:val="00731B30"/>
    <w:rsid w:val="00731BDF"/>
    <w:rsid w:val="00731ECD"/>
    <w:rsid w:val="00732226"/>
    <w:rsid w:val="00732249"/>
    <w:rsid w:val="00732393"/>
    <w:rsid w:val="0073248A"/>
    <w:rsid w:val="00732A0B"/>
    <w:rsid w:val="00733F11"/>
    <w:rsid w:val="00733F2E"/>
    <w:rsid w:val="00734BE6"/>
    <w:rsid w:val="00734D55"/>
    <w:rsid w:val="00735981"/>
    <w:rsid w:val="007359F4"/>
    <w:rsid w:val="00736095"/>
    <w:rsid w:val="0073649C"/>
    <w:rsid w:val="0073656F"/>
    <w:rsid w:val="007365B0"/>
    <w:rsid w:val="00736965"/>
    <w:rsid w:val="007375ED"/>
    <w:rsid w:val="00737C8E"/>
    <w:rsid w:val="00740AB3"/>
    <w:rsid w:val="0074137F"/>
    <w:rsid w:val="007414DA"/>
    <w:rsid w:val="00741D42"/>
    <w:rsid w:val="00741F20"/>
    <w:rsid w:val="007424B4"/>
    <w:rsid w:val="007425C0"/>
    <w:rsid w:val="00743B96"/>
    <w:rsid w:val="00744723"/>
    <w:rsid w:val="0074549A"/>
    <w:rsid w:val="0074568A"/>
    <w:rsid w:val="00745C85"/>
    <w:rsid w:val="00745DFA"/>
    <w:rsid w:val="00746072"/>
    <w:rsid w:val="00746425"/>
    <w:rsid w:val="007465D4"/>
    <w:rsid w:val="007468B3"/>
    <w:rsid w:val="00746D88"/>
    <w:rsid w:val="00746E79"/>
    <w:rsid w:val="00751F60"/>
    <w:rsid w:val="00753EF1"/>
    <w:rsid w:val="00754A20"/>
    <w:rsid w:val="007552F9"/>
    <w:rsid w:val="00756A0F"/>
    <w:rsid w:val="00756DE5"/>
    <w:rsid w:val="00757FFB"/>
    <w:rsid w:val="00760B03"/>
    <w:rsid w:val="007610CD"/>
    <w:rsid w:val="007619D6"/>
    <w:rsid w:val="00763650"/>
    <w:rsid w:val="007644EB"/>
    <w:rsid w:val="0076503C"/>
    <w:rsid w:val="0076525D"/>
    <w:rsid w:val="0076687B"/>
    <w:rsid w:val="00766D3A"/>
    <w:rsid w:val="007676A8"/>
    <w:rsid w:val="007702E5"/>
    <w:rsid w:val="0077085E"/>
    <w:rsid w:val="00770D95"/>
    <w:rsid w:val="00771AB1"/>
    <w:rsid w:val="00771B3E"/>
    <w:rsid w:val="00772772"/>
    <w:rsid w:val="0077277D"/>
    <w:rsid w:val="00773CB5"/>
    <w:rsid w:val="00773F4E"/>
    <w:rsid w:val="00775621"/>
    <w:rsid w:val="00775BA1"/>
    <w:rsid w:val="00775FDE"/>
    <w:rsid w:val="0077607D"/>
    <w:rsid w:val="00776B18"/>
    <w:rsid w:val="007776CB"/>
    <w:rsid w:val="00777C03"/>
    <w:rsid w:val="00777CC6"/>
    <w:rsid w:val="00777DB1"/>
    <w:rsid w:val="00780F72"/>
    <w:rsid w:val="00781F79"/>
    <w:rsid w:val="0078219B"/>
    <w:rsid w:val="0078271B"/>
    <w:rsid w:val="00783B4A"/>
    <w:rsid w:val="00784451"/>
    <w:rsid w:val="0078484D"/>
    <w:rsid w:val="00785A58"/>
    <w:rsid w:val="00785F62"/>
    <w:rsid w:val="00786DBC"/>
    <w:rsid w:val="00786DE2"/>
    <w:rsid w:val="00786E1B"/>
    <w:rsid w:val="00787AC6"/>
    <w:rsid w:val="00787B93"/>
    <w:rsid w:val="00787D10"/>
    <w:rsid w:val="0079072D"/>
    <w:rsid w:val="007909C6"/>
    <w:rsid w:val="00790AED"/>
    <w:rsid w:val="00790D5A"/>
    <w:rsid w:val="0079203C"/>
    <w:rsid w:val="00792114"/>
    <w:rsid w:val="00792182"/>
    <w:rsid w:val="00792AEC"/>
    <w:rsid w:val="00792DE0"/>
    <w:rsid w:val="00792FF1"/>
    <w:rsid w:val="00794A78"/>
    <w:rsid w:val="00794B62"/>
    <w:rsid w:val="00794D83"/>
    <w:rsid w:val="00795948"/>
    <w:rsid w:val="00795E74"/>
    <w:rsid w:val="007966F6"/>
    <w:rsid w:val="00796B90"/>
    <w:rsid w:val="007A00B4"/>
    <w:rsid w:val="007A0C0E"/>
    <w:rsid w:val="007A0DFF"/>
    <w:rsid w:val="007A2A28"/>
    <w:rsid w:val="007A2C5C"/>
    <w:rsid w:val="007A2E18"/>
    <w:rsid w:val="007A3198"/>
    <w:rsid w:val="007A413E"/>
    <w:rsid w:val="007A4343"/>
    <w:rsid w:val="007A4816"/>
    <w:rsid w:val="007A4E8D"/>
    <w:rsid w:val="007A51E4"/>
    <w:rsid w:val="007A5266"/>
    <w:rsid w:val="007A5395"/>
    <w:rsid w:val="007A6B6A"/>
    <w:rsid w:val="007A73AD"/>
    <w:rsid w:val="007A7F7C"/>
    <w:rsid w:val="007B04C6"/>
    <w:rsid w:val="007B0664"/>
    <w:rsid w:val="007B0A96"/>
    <w:rsid w:val="007B0C60"/>
    <w:rsid w:val="007B0E02"/>
    <w:rsid w:val="007B1320"/>
    <w:rsid w:val="007B155B"/>
    <w:rsid w:val="007B17AA"/>
    <w:rsid w:val="007B1911"/>
    <w:rsid w:val="007B382D"/>
    <w:rsid w:val="007B396F"/>
    <w:rsid w:val="007B3CAB"/>
    <w:rsid w:val="007B7059"/>
    <w:rsid w:val="007B7F6F"/>
    <w:rsid w:val="007C04C0"/>
    <w:rsid w:val="007C09E8"/>
    <w:rsid w:val="007C0F04"/>
    <w:rsid w:val="007C1608"/>
    <w:rsid w:val="007C17D0"/>
    <w:rsid w:val="007C1927"/>
    <w:rsid w:val="007C200B"/>
    <w:rsid w:val="007C3A6E"/>
    <w:rsid w:val="007C3EB6"/>
    <w:rsid w:val="007C49EA"/>
    <w:rsid w:val="007C4A2F"/>
    <w:rsid w:val="007C4BC8"/>
    <w:rsid w:val="007C5079"/>
    <w:rsid w:val="007C526F"/>
    <w:rsid w:val="007C5AD2"/>
    <w:rsid w:val="007C5BD0"/>
    <w:rsid w:val="007C6B8D"/>
    <w:rsid w:val="007C6C09"/>
    <w:rsid w:val="007C7CF3"/>
    <w:rsid w:val="007C7F00"/>
    <w:rsid w:val="007D0012"/>
    <w:rsid w:val="007D021B"/>
    <w:rsid w:val="007D0F46"/>
    <w:rsid w:val="007D1D8D"/>
    <w:rsid w:val="007D29B7"/>
    <w:rsid w:val="007D2C94"/>
    <w:rsid w:val="007D4A6D"/>
    <w:rsid w:val="007D4C20"/>
    <w:rsid w:val="007D5CFC"/>
    <w:rsid w:val="007D5DC7"/>
    <w:rsid w:val="007D7ACE"/>
    <w:rsid w:val="007E009D"/>
    <w:rsid w:val="007E4375"/>
    <w:rsid w:val="007E43D8"/>
    <w:rsid w:val="007E5220"/>
    <w:rsid w:val="007E5333"/>
    <w:rsid w:val="007E58D6"/>
    <w:rsid w:val="007E65DA"/>
    <w:rsid w:val="007F0CB2"/>
    <w:rsid w:val="007F16E6"/>
    <w:rsid w:val="007F262B"/>
    <w:rsid w:val="007F2A14"/>
    <w:rsid w:val="007F2EA7"/>
    <w:rsid w:val="007F3890"/>
    <w:rsid w:val="007F5B71"/>
    <w:rsid w:val="007F5FB3"/>
    <w:rsid w:val="007F5FF6"/>
    <w:rsid w:val="007F704D"/>
    <w:rsid w:val="007F714A"/>
    <w:rsid w:val="007F7295"/>
    <w:rsid w:val="007F743C"/>
    <w:rsid w:val="007F74B2"/>
    <w:rsid w:val="007F77BE"/>
    <w:rsid w:val="007F7F5C"/>
    <w:rsid w:val="008000AA"/>
    <w:rsid w:val="0080040F"/>
    <w:rsid w:val="008006BE"/>
    <w:rsid w:val="00800EB1"/>
    <w:rsid w:val="00800EEC"/>
    <w:rsid w:val="008012E8"/>
    <w:rsid w:val="0080147E"/>
    <w:rsid w:val="00801773"/>
    <w:rsid w:val="008031C4"/>
    <w:rsid w:val="00803763"/>
    <w:rsid w:val="00803F34"/>
    <w:rsid w:val="00804104"/>
    <w:rsid w:val="00804C2D"/>
    <w:rsid w:val="00805296"/>
    <w:rsid w:val="0080596E"/>
    <w:rsid w:val="008059C2"/>
    <w:rsid w:val="00806547"/>
    <w:rsid w:val="00806A21"/>
    <w:rsid w:val="00806E41"/>
    <w:rsid w:val="0080712C"/>
    <w:rsid w:val="00807280"/>
    <w:rsid w:val="00807C4B"/>
    <w:rsid w:val="008103C0"/>
    <w:rsid w:val="00810719"/>
    <w:rsid w:val="008115FA"/>
    <w:rsid w:val="00811798"/>
    <w:rsid w:val="00811C88"/>
    <w:rsid w:val="00812011"/>
    <w:rsid w:val="00812222"/>
    <w:rsid w:val="00812B6F"/>
    <w:rsid w:val="00812E0A"/>
    <w:rsid w:val="0081302D"/>
    <w:rsid w:val="008139AB"/>
    <w:rsid w:val="008147D8"/>
    <w:rsid w:val="00815EF1"/>
    <w:rsid w:val="00816F2E"/>
    <w:rsid w:val="00816F4C"/>
    <w:rsid w:val="008170B2"/>
    <w:rsid w:val="008173F0"/>
    <w:rsid w:val="00817708"/>
    <w:rsid w:val="008202A8"/>
    <w:rsid w:val="00820B2B"/>
    <w:rsid w:val="008212B5"/>
    <w:rsid w:val="00821CA3"/>
    <w:rsid w:val="00821CCC"/>
    <w:rsid w:val="00822094"/>
    <w:rsid w:val="008235BD"/>
    <w:rsid w:val="008244CD"/>
    <w:rsid w:val="00824B37"/>
    <w:rsid w:val="00824D25"/>
    <w:rsid w:val="00825CAA"/>
    <w:rsid w:val="008263CE"/>
    <w:rsid w:val="00826A75"/>
    <w:rsid w:val="00826B2C"/>
    <w:rsid w:val="00827CC7"/>
    <w:rsid w:val="008300E7"/>
    <w:rsid w:val="0083016C"/>
    <w:rsid w:val="00830298"/>
    <w:rsid w:val="00830448"/>
    <w:rsid w:val="008306BD"/>
    <w:rsid w:val="008311DB"/>
    <w:rsid w:val="00831245"/>
    <w:rsid w:val="00832DF2"/>
    <w:rsid w:val="00834272"/>
    <w:rsid w:val="00834571"/>
    <w:rsid w:val="00834B64"/>
    <w:rsid w:val="00834CD9"/>
    <w:rsid w:val="00835881"/>
    <w:rsid w:val="00835B41"/>
    <w:rsid w:val="008360F0"/>
    <w:rsid w:val="00836B37"/>
    <w:rsid w:val="00840077"/>
    <w:rsid w:val="00840863"/>
    <w:rsid w:val="0084120B"/>
    <w:rsid w:val="00843BA6"/>
    <w:rsid w:val="008440C2"/>
    <w:rsid w:val="00844218"/>
    <w:rsid w:val="008452E8"/>
    <w:rsid w:val="00845B6C"/>
    <w:rsid w:val="0084601D"/>
    <w:rsid w:val="0084602C"/>
    <w:rsid w:val="0084692E"/>
    <w:rsid w:val="00850378"/>
    <w:rsid w:val="00851722"/>
    <w:rsid w:val="00851A53"/>
    <w:rsid w:val="00852331"/>
    <w:rsid w:val="00852AA4"/>
    <w:rsid w:val="00853046"/>
    <w:rsid w:val="00853C08"/>
    <w:rsid w:val="00853F33"/>
    <w:rsid w:val="008543AB"/>
    <w:rsid w:val="008551F8"/>
    <w:rsid w:val="00855388"/>
    <w:rsid w:val="00856494"/>
    <w:rsid w:val="008568E2"/>
    <w:rsid w:val="00856C5A"/>
    <w:rsid w:val="00856FDA"/>
    <w:rsid w:val="0085711E"/>
    <w:rsid w:val="00857C4C"/>
    <w:rsid w:val="0086187B"/>
    <w:rsid w:val="00861A27"/>
    <w:rsid w:val="00861E19"/>
    <w:rsid w:val="008624A7"/>
    <w:rsid w:val="00862550"/>
    <w:rsid w:val="00862C35"/>
    <w:rsid w:val="008630CE"/>
    <w:rsid w:val="00863B69"/>
    <w:rsid w:val="0086494C"/>
    <w:rsid w:val="008651A8"/>
    <w:rsid w:val="0086525B"/>
    <w:rsid w:val="00865516"/>
    <w:rsid w:val="0086580C"/>
    <w:rsid w:val="00865993"/>
    <w:rsid w:val="0086649D"/>
    <w:rsid w:val="00867688"/>
    <w:rsid w:val="00867F2D"/>
    <w:rsid w:val="00870CF8"/>
    <w:rsid w:val="00870E9B"/>
    <w:rsid w:val="00871F09"/>
    <w:rsid w:val="00872087"/>
    <w:rsid w:val="00872774"/>
    <w:rsid w:val="008731D8"/>
    <w:rsid w:val="0087358E"/>
    <w:rsid w:val="008738FF"/>
    <w:rsid w:val="0087448D"/>
    <w:rsid w:val="00875BD1"/>
    <w:rsid w:val="00875F83"/>
    <w:rsid w:val="008766FB"/>
    <w:rsid w:val="00876A88"/>
    <w:rsid w:val="00877E22"/>
    <w:rsid w:val="008800A4"/>
    <w:rsid w:val="00880628"/>
    <w:rsid w:val="00880A91"/>
    <w:rsid w:val="00881ECE"/>
    <w:rsid w:val="0088200F"/>
    <w:rsid w:val="00882303"/>
    <w:rsid w:val="0088310B"/>
    <w:rsid w:val="00883481"/>
    <w:rsid w:val="00884110"/>
    <w:rsid w:val="00884288"/>
    <w:rsid w:val="00884A76"/>
    <w:rsid w:val="00884FA7"/>
    <w:rsid w:val="0088528C"/>
    <w:rsid w:val="0088678E"/>
    <w:rsid w:val="00887587"/>
    <w:rsid w:val="00887733"/>
    <w:rsid w:val="0088794C"/>
    <w:rsid w:val="00887991"/>
    <w:rsid w:val="008879E7"/>
    <w:rsid w:val="00887FDF"/>
    <w:rsid w:val="0089116B"/>
    <w:rsid w:val="00891CB5"/>
    <w:rsid w:val="00891F83"/>
    <w:rsid w:val="008920ED"/>
    <w:rsid w:val="008929E3"/>
    <w:rsid w:val="00892D36"/>
    <w:rsid w:val="00893845"/>
    <w:rsid w:val="008938D6"/>
    <w:rsid w:val="00894B59"/>
    <w:rsid w:val="00895BFC"/>
    <w:rsid w:val="008965D1"/>
    <w:rsid w:val="00896866"/>
    <w:rsid w:val="0089741E"/>
    <w:rsid w:val="00897702"/>
    <w:rsid w:val="008A02BC"/>
    <w:rsid w:val="008A0EE8"/>
    <w:rsid w:val="008A1A29"/>
    <w:rsid w:val="008A2034"/>
    <w:rsid w:val="008A20F3"/>
    <w:rsid w:val="008A2F44"/>
    <w:rsid w:val="008A341B"/>
    <w:rsid w:val="008A3449"/>
    <w:rsid w:val="008A3AE5"/>
    <w:rsid w:val="008A49ED"/>
    <w:rsid w:val="008A520F"/>
    <w:rsid w:val="008A542E"/>
    <w:rsid w:val="008A5B1B"/>
    <w:rsid w:val="008A5FB7"/>
    <w:rsid w:val="008A7B52"/>
    <w:rsid w:val="008B044C"/>
    <w:rsid w:val="008B1B06"/>
    <w:rsid w:val="008B1CE1"/>
    <w:rsid w:val="008B20DA"/>
    <w:rsid w:val="008B25FB"/>
    <w:rsid w:val="008B2A83"/>
    <w:rsid w:val="008B2E81"/>
    <w:rsid w:val="008B3F42"/>
    <w:rsid w:val="008B4CC8"/>
    <w:rsid w:val="008B5D54"/>
    <w:rsid w:val="008B731E"/>
    <w:rsid w:val="008B7F78"/>
    <w:rsid w:val="008C0624"/>
    <w:rsid w:val="008C086D"/>
    <w:rsid w:val="008C2668"/>
    <w:rsid w:val="008C27DA"/>
    <w:rsid w:val="008C2866"/>
    <w:rsid w:val="008C299A"/>
    <w:rsid w:val="008C2A19"/>
    <w:rsid w:val="008C2FC4"/>
    <w:rsid w:val="008C30F0"/>
    <w:rsid w:val="008C331F"/>
    <w:rsid w:val="008C34D5"/>
    <w:rsid w:val="008C3B3B"/>
    <w:rsid w:val="008C3FC2"/>
    <w:rsid w:val="008C4E65"/>
    <w:rsid w:val="008C5E4A"/>
    <w:rsid w:val="008C6879"/>
    <w:rsid w:val="008D0448"/>
    <w:rsid w:val="008D0E55"/>
    <w:rsid w:val="008D1071"/>
    <w:rsid w:val="008D1B4F"/>
    <w:rsid w:val="008D2055"/>
    <w:rsid w:val="008D29CC"/>
    <w:rsid w:val="008D2DCA"/>
    <w:rsid w:val="008D33D4"/>
    <w:rsid w:val="008D3E39"/>
    <w:rsid w:val="008D476B"/>
    <w:rsid w:val="008D53E9"/>
    <w:rsid w:val="008D571B"/>
    <w:rsid w:val="008D6109"/>
    <w:rsid w:val="008D6A16"/>
    <w:rsid w:val="008D6B19"/>
    <w:rsid w:val="008D6F1D"/>
    <w:rsid w:val="008D7F49"/>
    <w:rsid w:val="008E000D"/>
    <w:rsid w:val="008E0ED3"/>
    <w:rsid w:val="008E1221"/>
    <w:rsid w:val="008E1DB5"/>
    <w:rsid w:val="008E1ED1"/>
    <w:rsid w:val="008E2586"/>
    <w:rsid w:val="008E3EA7"/>
    <w:rsid w:val="008E3F2E"/>
    <w:rsid w:val="008E3FD9"/>
    <w:rsid w:val="008E4001"/>
    <w:rsid w:val="008E41DF"/>
    <w:rsid w:val="008E4425"/>
    <w:rsid w:val="008E4E7E"/>
    <w:rsid w:val="008E55BF"/>
    <w:rsid w:val="008E6A96"/>
    <w:rsid w:val="008E6B1B"/>
    <w:rsid w:val="008E7413"/>
    <w:rsid w:val="008E745F"/>
    <w:rsid w:val="008E74A5"/>
    <w:rsid w:val="008E7DAC"/>
    <w:rsid w:val="008F0181"/>
    <w:rsid w:val="008F0F6F"/>
    <w:rsid w:val="008F1494"/>
    <w:rsid w:val="008F14DE"/>
    <w:rsid w:val="008F1931"/>
    <w:rsid w:val="008F39C2"/>
    <w:rsid w:val="008F3C39"/>
    <w:rsid w:val="008F49A0"/>
    <w:rsid w:val="008F4FB2"/>
    <w:rsid w:val="008F5947"/>
    <w:rsid w:val="008F5D90"/>
    <w:rsid w:val="008F69F1"/>
    <w:rsid w:val="008F74B1"/>
    <w:rsid w:val="008F7DA1"/>
    <w:rsid w:val="008F7E9E"/>
    <w:rsid w:val="00900A02"/>
    <w:rsid w:val="00900D1D"/>
    <w:rsid w:val="00901189"/>
    <w:rsid w:val="009013E1"/>
    <w:rsid w:val="00901C6E"/>
    <w:rsid w:val="00901EB7"/>
    <w:rsid w:val="00902166"/>
    <w:rsid w:val="00902AF0"/>
    <w:rsid w:val="00902CF0"/>
    <w:rsid w:val="00903604"/>
    <w:rsid w:val="00903D64"/>
    <w:rsid w:val="00904369"/>
    <w:rsid w:val="009049BF"/>
    <w:rsid w:val="00905070"/>
    <w:rsid w:val="00905176"/>
    <w:rsid w:val="0090528C"/>
    <w:rsid w:val="00905B47"/>
    <w:rsid w:val="009060A5"/>
    <w:rsid w:val="009062B7"/>
    <w:rsid w:val="00906E9E"/>
    <w:rsid w:val="00910318"/>
    <w:rsid w:val="009109DB"/>
    <w:rsid w:val="009114A5"/>
    <w:rsid w:val="009117B9"/>
    <w:rsid w:val="00911901"/>
    <w:rsid w:val="00911A5A"/>
    <w:rsid w:val="00911CD7"/>
    <w:rsid w:val="009122EC"/>
    <w:rsid w:val="00913527"/>
    <w:rsid w:val="00915D1C"/>
    <w:rsid w:val="00916635"/>
    <w:rsid w:val="00916E0A"/>
    <w:rsid w:val="00917C02"/>
    <w:rsid w:val="009208B9"/>
    <w:rsid w:val="00920AAD"/>
    <w:rsid w:val="00920DCE"/>
    <w:rsid w:val="00921458"/>
    <w:rsid w:val="00921A21"/>
    <w:rsid w:val="00921BC8"/>
    <w:rsid w:val="0092376F"/>
    <w:rsid w:val="0092497D"/>
    <w:rsid w:val="009259F7"/>
    <w:rsid w:val="009274C6"/>
    <w:rsid w:val="00927820"/>
    <w:rsid w:val="00927D65"/>
    <w:rsid w:val="009306F9"/>
    <w:rsid w:val="00931890"/>
    <w:rsid w:val="009319A3"/>
    <w:rsid w:val="00931F1F"/>
    <w:rsid w:val="009330B2"/>
    <w:rsid w:val="00933183"/>
    <w:rsid w:val="00933453"/>
    <w:rsid w:val="00934133"/>
    <w:rsid w:val="00934D81"/>
    <w:rsid w:val="009353CA"/>
    <w:rsid w:val="00935490"/>
    <w:rsid w:val="00935A17"/>
    <w:rsid w:val="00936899"/>
    <w:rsid w:val="00936F78"/>
    <w:rsid w:val="00937B52"/>
    <w:rsid w:val="00937E84"/>
    <w:rsid w:val="009407E2"/>
    <w:rsid w:val="00940D4A"/>
    <w:rsid w:val="00941096"/>
    <w:rsid w:val="009410D2"/>
    <w:rsid w:val="009419E1"/>
    <w:rsid w:val="00941F8E"/>
    <w:rsid w:val="00943677"/>
    <w:rsid w:val="00943978"/>
    <w:rsid w:val="0094662E"/>
    <w:rsid w:val="0094664B"/>
    <w:rsid w:val="00947366"/>
    <w:rsid w:val="0094771F"/>
    <w:rsid w:val="00947A80"/>
    <w:rsid w:val="00947E6C"/>
    <w:rsid w:val="00950389"/>
    <w:rsid w:val="00950A53"/>
    <w:rsid w:val="00950D01"/>
    <w:rsid w:val="009511A5"/>
    <w:rsid w:val="00951B3F"/>
    <w:rsid w:val="009524F1"/>
    <w:rsid w:val="00952CA7"/>
    <w:rsid w:val="00953759"/>
    <w:rsid w:val="00953B05"/>
    <w:rsid w:val="009550A5"/>
    <w:rsid w:val="00955ABA"/>
    <w:rsid w:val="009565B9"/>
    <w:rsid w:val="009570D5"/>
    <w:rsid w:val="0095743E"/>
    <w:rsid w:val="0096049F"/>
    <w:rsid w:val="00961EDA"/>
    <w:rsid w:val="00962672"/>
    <w:rsid w:val="00963F18"/>
    <w:rsid w:val="009647D3"/>
    <w:rsid w:val="00964F9B"/>
    <w:rsid w:val="009654ED"/>
    <w:rsid w:val="0096598E"/>
    <w:rsid w:val="00966CAA"/>
    <w:rsid w:val="00967164"/>
    <w:rsid w:val="009671A6"/>
    <w:rsid w:val="0096775E"/>
    <w:rsid w:val="00967B61"/>
    <w:rsid w:val="00970D46"/>
    <w:rsid w:val="00970EF8"/>
    <w:rsid w:val="0097108B"/>
    <w:rsid w:val="009714FC"/>
    <w:rsid w:val="009716E9"/>
    <w:rsid w:val="00971868"/>
    <w:rsid w:val="00971C48"/>
    <w:rsid w:val="009727A0"/>
    <w:rsid w:val="009730EE"/>
    <w:rsid w:val="00974747"/>
    <w:rsid w:val="00975339"/>
    <w:rsid w:val="00975B75"/>
    <w:rsid w:val="00976A42"/>
    <w:rsid w:val="00976DCD"/>
    <w:rsid w:val="00977521"/>
    <w:rsid w:val="0097770D"/>
    <w:rsid w:val="00977DB8"/>
    <w:rsid w:val="00980401"/>
    <w:rsid w:val="00980799"/>
    <w:rsid w:val="00980BA7"/>
    <w:rsid w:val="009819F7"/>
    <w:rsid w:val="009820F0"/>
    <w:rsid w:val="00982449"/>
    <w:rsid w:val="00982D95"/>
    <w:rsid w:val="009831F6"/>
    <w:rsid w:val="009837A9"/>
    <w:rsid w:val="00983E30"/>
    <w:rsid w:val="00984424"/>
    <w:rsid w:val="00985041"/>
    <w:rsid w:val="00985207"/>
    <w:rsid w:val="0098522D"/>
    <w:rsid w:val="0098645B"/>
    <w:rsid w:val="00986CAA"/>
    <w:rsid w:val="00990606"/>
    <w:rsid w:val="00990E43"/>
    <w:rsid w:val="00991139"/>
    <w:rsid w:val="00991A49"/>
    <w:rsid w:val="00991AB5"/>
    <w:rsid w:val="00991BA6"/>
    <w:rsid w:val="0099213A"/>
    <w:rsid w:val="009922D2"/>
    <w:rsid w:val="009926AC"/>
    <w:rsid w:val="00994409"/>
    <w:rsid w:val="0099464D"/>
    <w:rsid w:val="00994D57"/>
    <w:rsid w:val="00995098"/>
    <w:rsid w:val="009950D2"/>
    <w:rsid w:val="00995762"/>
    <w:rsid w:val="00996D0A"/>
    <w:rsid w:val="00996DA6"/>
    <w:rsid w:val="00997432"/>
    <w:rsid w:val="009976D0"/>
    <w:rsid w:val="0099779B"/>
    <w:rsid w:val="009A15CF"/>
    <w:rsid w:val="009A19B6"/>
    <w:rsid w:val="009A1B93"/>
    <w:rsid w:val="009A1D1C"/>
    <w:rsid w:val="009A1D45"/>
    <w:rsid w:val="009A325F"/>
    <w:rsid w:val="009A3FBF"/>
    <w:rsid w:val="009A4571"/>
    <w:rsid w:val="009A4A7C"/>
    <w:rsid w:val="009A4B2C"/>
    <w:rsid w:val="009A5170"/>
    <w:rsid w:val="009A536C"/>
    <w:rsid w:val="009A5543"/>
    <w:rsid w:val="009A60A4"/>
    <w:rsid w:val="009A66DB"/>
    <w:rsid w:val="009A689B"/>
    <w:rsid w:val="009A7636"/>
    <w:rsid w:val="009A76FA"/>
    <w:rsid w:val="009A7954"/>
    <w:rsid w:val="009A7DF1"/>
    <w:rsid w:val="009B0186"/>
    <w:rsid w:val="009B035C"/>
    <w:rsid w:val="009B0ADF"/>
    <w:rsid w:val="009B0E44"/>
    <w:rsid w:val="009B1880"/>
    <w:rsid w:val="009B2392"/>
    <w:rsid w:val="009B24F6"/>
    <w:rsid w:val="009B310F"/>
    <w:rsid w:val="009B3781"/>
    <w:rsid w:val="009B43F4"/>
    <w:rsid w:val="009B4D02"/>
    <w:rsid w:val="009B510C"/>
    <w:rsid w:val="009B5AEF"/>
    <w:rsid w:val="009B684D"/>
    <w:rsid w:val="009B6BFB"/>
    <w:rsid w:val="009B7F33"/>
    <w:rsid w:val="009C0B90"/>
    <w:rsid w:val="009C2652"/>
    <w:rsid w:val="009C2CF9"/>
    <w:rsid w:val="009C3440"/>
    <w:rsid w:val="009C3951"/>
    <w:rsid w:val="009C3C74"/>
    <w:rsid w:val="009C461D"/>
    <w:rsid w:val="009C5B6E"/>
    <w:rsid w:val="009C5F39"/>
    <w:rsid w:val="009C691E"/>
    <w:rsid w:val="009C6E03"/>
    <w:rsid w:val="009C6F3D"/>
    <w:rsid w:val="009C7757"/>
    <w:rsid w:val="009D080E"/>
    <w:rsid w:val="009D1200"/>
    <w:rsid w:val="009D1410"/>
    <w:rsid w:val="009D18FD"/>
    <w:rsid w:val="009D1931"/>
    <w:rsid w:val="009D19F1"/>
    <w:rsid w:val="009D29AA"/>
    <w:rsid w:val="009D2EE0"/>
    <w:rsid w:val="009D31F5"/>
    <w:rsid w:val="009D3930"/>
    <w:rsid w:val="009D3CF3"/>
    <w:rsid w:val="009D5909"/>
    <w:rsid w:val="009D5BCE"/>
    <w:rsid w:val="009D5E0D"/>
    <w:rsid w:val="009D5E7A"/>
    <w:rsid w:val="009D67EB"/>
    <w:rsid w:val="009D6BED"/>
    <w:rsid w:val="009D72A4"/>
    <w:rsid w:val="009E0946"/>
    <w:rsid w:val="009E0B39"/>
    <w:rsid w:val="009E0DC0"/>
    <w:rsid w:val="009E1C72"/>
    <w:rsid w:val="009E2086"/>
    <w:rsid w:val="009E2F1B"/>
    <w:rsid w:val="009E4223"/>
    <w:rsid w:val="009E5663"/>
    <w:rsid w:val="009E5888"/>
    <w:rsid w:val="009E60BE"/>
    <w:rsid w:val="009E6246"/>
    <w:rsid w:val="009E68DA"/>
    <w:rsid w:val="009E6912"/>
    <w:rsid w:val="009E6AF4"/>
    <w:rsid w:val="009E70C1"/>
    <w:rsid w:val="009E7BAD"/>
    <w:rsid w:val="009F0CD8"/>
    <w:rsid w:val="009F1B89"/>
    <w:rsid w:val="009F1C64"/>
    <w:rsid w:val="009F2230"/>
    <w:rsid w:val="009F24A7"/>
    <w:rsid w:val="009F24E6"/>
    <w:rsid w:val="009F3009"/>
    <w:rsid w:val="009F31A1"/>
    <w:rsid w:val="009F4FA9"/>
    <w:rsid w:val="009F61FE"/>
    <w:rsid w:val="009F64B2"/>
    <w:rsid w:val="009F653B"/>
    <w:rsid w:val="009F6E51"/>
    <w:rsid w:val="009F708B"/>
    <w:rsid w:val="009F70CB"/>
    <w:rsid w:val="009F789A"/>
    <w:rsid w:val="009F78F0"/>
    <w:rsid w:val="00A018C6"/>
    <w:rsid w:val="00A022A9"/>
    <w:rsid w:val="00A0265A"/>
    <w:rsid w:val="00A026F7"/>
    <w:rsid w:val="00A02CCC"/>
    <w:rsid w:val="00A030B7"/>
    <w:rsid w:val="00A031E4"/>
    <w:rsid w:val="00A04153"/>
    <w:rsid w:val="00A048C5"/>
    <w:rsid w:val="00A04CE2"/>
    <w:rsid w:val="00A0586F"/>
    <w:rsid w:val="00A05B5B"/>
    <w:rsid w:val="00A06275"/>
    <w:rsid w:val="00A06402"/>
    <w:rsid w:val="00A06CBE"/>
    <w:rsid w:val="00A07028"/>
    <w:rsid w:val="00A076BA"/>
    <w:rsid w:val="00A102EA"/>
    <w:rsid w:val="00A113D5"/>
    <w:rsid w:val="00A11C2D"/>
    <w:rsid w:val="00A12FD7"/>
    <w:rsid w:val="00A130DE"/>
    <w:rsid w:val="00A14353"/>
    <w:rsid w:val="00A14C2F"/>
    <w:rsid w:val="00A14FA4"/>
    <w:rsid w:val="00A152AD"/>
    <w:rsid w:val="00A158E3"/>
    <w:rsid w:val="00A166ED"/>
    <w:rsid w:val="00A17C56"/>
    <w:rsid w:val="00A17E22"/>
    <w:rsid w:val="00A21395"/>
    <w:rsid w:val="00A21C18"/>
    <w:rsid w:val="00A2373D"/>
    <w:rsid w:val="00A23C3E"/>
    <w:rsid w:val="00A2413D"/>
    <w:rsid w:val="00A24386"/>
    <w:rsid w:val="00A2438E"/>
    <w:rsid w:val="00A24B7B"/>
    <w:rsid w:val="00A24BD3"/>
    <w:rsid w:val="00A24DD0"/>
    <w:rsid w:val="00A2507B"/>
    <w:rsid w:val="00A2542E"/>
    <w:rsid w:val="00A2618F"/>
    <w:rsid w:val="00A266F6"/>
    <w:rsid w:val="00A27810"/>
    <w:rsid w:val="00A27F3C"/>
    <w:rsid w:val="00A27FCB"/>
    <w:rsid w:val="00A30621"/>
    <w:rsid w:val="00A30F11"/>
    <w:rsid w:val="00A31D09"/>
    <w:rsid w:val="00A32060"/>
    <w:rsid w:val="00A320F8"/>
    <w:rsid w:val="00A32482"/>
    <w:rsid w:val="00A32559"/>
    <w:rsid w:val="00A3263D"/>
    <w:rsid w:val="00A33049"/>
    <w:rsid w:val="00A33304"/>
    <w:rsid w:val="00A33EAA"/>
    <w:rsid w:val="00A34072"/>
    <w:rsid w:val="00A34D56"/>
    <w:rsid w:val="00A3591B"/>
    <w:rsid w:val="00A36218"/>
    <w:rsid w:val="00A366DA"/>
    <w:rsid w:val="00A36DD1"/>
    <w:rsid w:val="00A371F0"/>
    <w:rsid w:val="00A37740"/>
    <w:rsid w:val="00A377B8"/>
    <w:rsid w:val="00A40245"/>
    <w:rsid w:val="00A41643"/>
    <w:rsid w:val="00A41C79"/>
    <w:rsid w:val="00A42C4E"/>
    <w:rsid w:val="00A42C89"/>
    <w:rsid w:val="00A4372F"/>
    <w:rsid w:val="00A43914"/>
    <w:rsid w:val="00A4481C"/>
    <w:rsid w:val="00A44B0E"/>
    <w:rsid w:val="00A44C3A"/>
    <w:rsid w:val="00A44FD2"/>
    <w:rsid w:val="00A46033"/>
    <w:rsid w:val="00A46408"/>
    <w:rsid w:val="00A467B0"/>
    <w:rsid w:val="00A47331"/>
    <w:rsid w:val="00A50E0C"/>
    <w:rsid w:val="00A51219"/>
    <w:rsid w:val="00A51CEF"/>
    <w:rsid w:val="00A51E77"/>
    <w:rsid w:val="00A52457"/>
    <w:rsid w:val="00A5309F"/>
    <w:rsid w:val="00A5321D"/>
    <w:rsid w:val="00A53C60"/>
    <w:rsid w:val="00A53FD3"/>
    <w:rsid w:val="00A54AE1"/>
    <w:rsid w:val="00A54C23"/>
    <w:rsid w:val="00A55855"/>
    <w:rsid w:val="00A55C99"/>
    <w:rsid w:val="00A55D2A"/>
    <w:rsid w:val="00A55D54"/>
    <w:rsid w:val="00A55E71"/>
    <w:rsid w:val="00A560AF"/>
    <w:rsid w:val="00A5616C"/>
    <w:rsid w:val="00A56C63"/>
    <w:rsid w:val="00A57233"/>
    <w:rsid w:val="00A57E9A"/>
    <w:rsid w:val="00A57F96"/>
    <w:rsid w:val="00A60984"/>
    <w:rsid w:val="00A61876"/>
    <w:rsid w:val="00A63467"/>
    <w:rsid w:val="00A638C2"/>
    <w:rsid w:val="00A63D7B"/>
    <w:rsid w:val="00A641E4"/>
    <w:rsid w:val="00A64B6F"/>
    <w:rsid w:val="00A64C8B"/>
    <w:rsid w:val="00A650CB"/>
    <w:rsid w:val="00A67B16"/>
    <w:rsid w:val="00A70786"/>
    <w:rsid w:val="00A7084A"/>
    <w:rsid w:val="00A70FD2"/>
    <w:rsid w:val="00A711F3"/>
    <w:rsid w:val="00A71901"/>
    <w:rsid w:val="00A72812"/>
    <w:rsid w:val="00A73996"/>
    <w:rsid w:val="00A749B0"/>
    <w:rsid w:val="00A75E35"/>
    <w:rsid w:val="00A76368"/>
    <w:rsid w:val="00A763ED"/>
    <w:rsid w:val="00A769DA"/>
    <w:rsid w:val="00A7736F"/>
    <w:rsid w:val="00A774A1"/>
    <w:rsid w:val="00A80663"/>
    <w:rsid w:val="00A80B42"/>
    <w:rsid w:val="00A80E3D"/>
    <w:rsid w:val="00A80E77"/>
    <w:rsid w:val="00A81308"/>
    <w:rsid w:val="00A8234E"/>
    <w:rsid w:val="00A824B2"/>
    <w:rsid w:val="00A8290E"/>
    <w:rsid w:val="00A83977"/>
    <w:rsid w:val="00A839EE"/>
    <w:rsid w:val="00A83C16"/>
    <w:rsid w:val="00A83F0F"/>
    <w:rsid w:val="00A841EE"/>
    <w:rsid w:val="00A8427F"/>
    <w:rsid w:val="00A84839"/>
    <w:rsid w:val="00A8486D"/>
    <w:rsid w:val="00A848FB"/>
    <w:rsid w:val="00A84957"/>
    <w:rsid w:val="00A8531D"/>
    <w:rsid w:val="00A85FEF"/>
    <w:rsid w:val="00A865EC"/>
    <w:rsid w:val="00A87254"/>
    <w:rsid w:val="00A873D6"/>
    <w:rsid w:val="00A87B9A"/>
    <w:rsid w:val="00A87F2C"/>
    <w:rsid w:val="00A900AD"/>
    <w:rsid w:val="00A90A3F"/>
    <w:rsid w:val="00A911C5"/>
    <w:rsid w:val="00A91922"/>
    <w:rsid w:val="00A9270A"/>
    <w:rsid w:val="00A93476"/>
    <w:rsid w:val="00A9424A"/>
    <w:rsid w:val="00A94420"/>
    <w:rsid w:val="00A94835"/>
    <w:rsid w:val="00A94D57"/>
    <w:rsid w:val="00A94D72"/>
    <w:rsid w:val="00A95A2B"/>
    <w:rsid w:val="00A95B62"/>
    <w:rsid w:val="00A96076"/>
    <w:rsid w:val="00A96D02"/>
    <w:rsid w:val="00A97EC8"/>
    <w:rsid w:val="00AA001E"/>
    <w:rsid w:val="00AA018E"/>
    <w:rsid w:val="00AA0FDC"/>
    <w:rsid w:val="00AA1100"/>
    <w:rsid w:val="00AA275A"/>
    <w:rsid w:val="00AA325E"/>
    <w:rsid w:val="00AA3B2D"/>
    <w:rsid w:val="00AA3BDA"/>
    <w:rsid w:val="00AA409A"/>
    <w:rsid w:val="00AA5261"/>
    <w:rsid w:val="00AA6094"/>
    <w:rsid w:val="00AA6202"/>
    <w:rsid w:val="00AA672E"/>
    <w:rsid w:val="00AA6B2E"/>
    <w:rsid w:val="00AA7288"/>
    <w:rsid w:val="00AA7475"/>
    <w:rsid w:val="00AA7488"/>
    <w:rsid w:val="00AA7AE9"/>
    <w:rsid w:val="00AA7F02"/>
    <w:rsid w:val="00AB0378"/>
    <w:rsid w:val="00AB03E5"/>
    <w:rsid w:val="00AB1019"/>
    <w:rsid w:val="00AB103C"/>
    <w:rsid w:val="00AB12B7"/>
    <w:rsid w:val="00AB1489"/>
    <w:rsid w:val="00AB17A1"/>
    <w:rsid w:val="00AB1A29"/>
    <w:rsid w:val="00AB2407"/>
    <w:rsid w:val="00AB39BD"/>
    <w:rsid w:val="00AB3D02"/>
    <w:rsid w:val="00AB568D"/>
    <w:rsid w:val="00AB5D7D"/>
    <w:rsid w:val="00AB5FE9"/>
    <w:rsid w:val="00AB6018"/>
    <w:rsid w:val="00AB6054"/>
    <w:rsid w:val="00AB652A"/>
    <w:rsid w:val="00AB65A8"/>
    <w:rsid w:val="00AB7057"/>
    <w:rsid w:val="00AB73F5"/>
    <w:rsid w:val="00AC0A93"/>
    <w:rsid w:val="00AC0FA0"/>
    <w:rsid w:val="00AC100F"/>
    <w:rsid w:val="00AC10B4"/>
    <w:rsid w:val="00AC2961"/>
    <w:rsid w:val="00AC4949"/>
    <w:rsid w:val="00AC532B"/>
    <w:rsid w:val="00AC5349"/>
    <w:rsid w:val="00AC56F1"/>
    <w:rsid w:val="00AC57DC"/>
    <w:rsid w:val="00AC583D"/>
    <w:rsid w:val="00AC5A8C"/>
    <w:rsid w:val="00AC75D5"/>
    <w:rsid w:val="00AD082F"/>
    <w:rsid w:val="00AD0A9C"/>
    <w:rsid w:val="00AD0F23"/>
    <w:rsid w:val="00AD16E4"/>
    <w:rsid w:val="00AD18A8"/>
    <w:rsid w:val="00AD197F"/>
    <w:rsid w:val="00AD1D1D"/>
    <w:rsid w:val="00AD1F52"/>
    <w:rsid w:val="00AD2AAF"/>
    <w:rsid w:val="00AD3083"/>
    <w:rsid w:val="00AD3300"/>
    <w:rsid w:val="00AD3350"/>
    <w:rsid w:val="00AD3D23"/>
    <w:rsid w:val="00AD493D"/>
    <w:rsid w:val="00AD49E5"/>
    <w:rsid w:val="00AD515B"/>
    <w:rsid w:val="00AD55FC"/>
    <w:rsid w:val="00AD5B5F"/>
    <w:rsid w:val="00AD6C17"/>
    <w:rsid w:val="00AD7028"/>
    <w:rsid w:val="00AD705D"/>
    <w:rsid w:val="00AD7D98"/>
    <w:rsid w:val="00AE020A"/>
    <w:rsid w:val="00AE0923"/>
    <w:rsid w:val="00AE0989"/>
    <w:rsid w:val="00AE1496"/>
    <w:rsid w:val="00AE1D6D"/>
    <w:rsid w:val="00AE3723"/>
    <w:rsid w:val="00AE39D6"/>
    <w:rsid w:val="00AE3DD1"/>
    <w:rsid w:val="00AE3ED2"/>
    <w:rsid w:val="00AE3FC6"/>
    <w:rsid w:val="00AE4417"/>
    <w:rsid w:val="00AE500F"/>
    <w:rsid w:val="00AE5081"/>
    <w:rsid w:val="00AE5A7D"/>
    <w:rsid w:val="00AE6DE5"/>
    <w:rsid w:val="00AF03E7"/>
    <w:rsid w:val="00AF05B6"/>
    <w:rsid w:val="00AF0ACD"/>
    <w:rsid w:val="00AF13C2"/>
    <w:rsid w:val="00AF1597"/>
    <w:rsid w:val="00AF20E6"/>
    <w:rsid w:val="00AF21FA"/>
    <w:rsid w:val="00AF28B4"/>
    <w:rsid w:val="00AF2BB1"/>
    <w:rsid w:val="00AF3027"/>
    <w:rsid w:val="00AF3ACE"/>
    <w:rsid w:val="00AF3B29"/>
    <w:rsid w:val="00AF3D0B"/>
    <w:rsid w:val="00AF4AFF"/>
    <w:rsid w:val="00AF534C"/>
    <w:rsid w:val="00AF5A8D"/>
    <w:rsid w:val="00AF62A7"/>
    <w:rsid w:val="00AF6AC6"/>
    <w:rsid w:val="00AF6EB8"/>
    <w:rsid w:val="00AF75EA"/>
    <w:rsid w:val="00AF77DE"/>
    <w:rsid w:val="00AF7830"/>
    <w:rsid w:val="00AF7ABB"/>
    <w:rsid w:val="00B01A95"/>
    <w:rsid w:val="00B0288E"/>
    <w:rsid w:val="00B02CD0"/>
    <w:rsid w:val="00B034F1"/>
    <w:rsid w:val="00B03563"/>
    <w:rsid w:val="00B03F15"/>
    <w:rsid w:val="00B04887"/>
    <w:rsid w:val="00B04EA5"/>
    <w:rsid w:val="00B05347"/>
    <w:rsid w:val="00B05850"/>
    <w:rsid w:val="00B05F85"/>
    <w:rsid w:val="00B06359"/>
    <w:rsid w:val="00B073FB"/>
    <w:rsid w:val="00B101D4"/>
    <w:rsid w:val="00B10341"/>
    <w:rsid w:val="00B10985"/>
    <w:rsid w:val="00B1238A"/>
    <w:rsid w:val="00B126E6"/>
    <w:rsid w:val="00B130A6"/>
    <w:rsid w:val="00B13414"/>
    <w:rsid w:val="00B13939"/>
    <w:rsid w:val="00B13CA3"/>
    <w:rsid w:val="00B13D6A"/>
    <w:rsid w:val="00B142FB"/>
    <w:rsid w:val="00B15BAB"/>
    <w:rsid w:val="00B1619A"/>
    <w:rsid w:val="00B1714F"/>
    <w:rsid w:val="00B1745E"/>
    <w:rsid w:val="00B1748E"/>
    <w:rsid w:val="00B2021B"/>
    <w:rsid w:val="00B2102C"/>
    <w:rsid w:val="00B21D06"/>
    <w:rsid w:val="00B22FE6"/>
    <w:rsid w:val="00B2360F"/>
    <w:rsid w:val="00B23A5E"/>
    <w:rsid w:val="00B240C4"/>
    <w:rsid w:val="00B24711"/>
    <w:rsid w:val="00B24A79"/>
    <w:rsid w:val="00B24CE2"/>
    <w:rsid w:val="00B25A37"/>
    <w:rsid w:val="00B25BE8"/>
    <w:rsid w:val="00B25CD7"/>
    <w:rsid w:val="00B25CE3"/>
    <w:rsid w:val="00B267B4"/>
    <w:rsid w:val="00B26A33"/>
    <w:rsid w:val="00B3070D"/>
    <w:rsid w:val="00B32397"/>
    <w:rsid w:val="00B32433"/>
    <w:rsid w:val="00B32FB2"/>
    <w:rsid w:val="00B33BCC"/>
    <w:rsid w:val="00B3566C"/>
    <w:rsid w:val="00B35AB9"/>
    <w:rsid w:val="00B360A0"/>
    <w:rsid w:val="00B3739F"/>
    <w:rsid w:val="00B418CF"/>
    <w:rsid w:val="00B42B2D"/>
    <w:rsid w:val="00B42BFE"/>
    <w:rsid w:val="00B42D04"/>
    <w:rsid w:val="00B42FD3"/>
    <w:rsid w:val="00B4472C"/>
    <w:rsid w:val="00B4583B"/>
    <w:rsid w:val="00B475FC"/>
    <w:rsid w:val="00B47719"/>
    <w:rsid w:val="00B502DF"/>
    <w:rsid w:val="00B50484"/>
    <w:rsid w:val="00B51D29"/>
    <w:rsid w:val="00B522BA"/>
    <w:rsid w:val="00B52D5E"/>
    <w:rsid w:val="00B53A0B"/>
    <w:rsid w:val="00B53F21"/>
    <w:rsid w:val="00B5437C"/>
    <w:rsid w:val="00B5584B"/>
    <w:rsid w:val="00B55DAA"/>
    <w:rsid w:val="00B562BA"/>
    <w:rsid w:val="00B56FA8"/>
    <w:rsid w:val="00B6029A"/>
    <w:rsid w:val="00B602E8"/>
    <w:rsid w:val="00B603AE"/>
    <w:rsid w:val="00B60488"/>
    <w:rsid w:val="00B616EC"/>
    <w:rsid w:val="00B61A38"/>
    <w:rsid w:val="00B61BE5"/>
    <w:rsid w:val="00B62055"/>
    <w:rsid w:val="00B627C1"/>
    <w:rsid w:val="00B63E0E"/>
    <w:rsid w:val="00B640ED"/>
    <w:rsid w:val="00B64E6B"/>
    <w:rsid w:val="00B6517B"/>
    <w:rsid w:val="00B654CD"/>
    <w:rsid w:val="00B664C3"/>
    <w:rsid w:val="00B66940"/>
    <w:rsid w:val="00B66FC4"/>
    <w:rsid w:val="00B673E6"/>
    <w:rsid w:val="00B678C3"/>
    <w:rsid w:val="00B67B3A"/>
    <w:rsid w:val="00B70238"/>
    <w:rsid w:val="00B7026F"/>
    <w:rsid w:val="00B70FD7"/>
    <w:rsid w:val="00B7144D"/>
    <w:rsid w:val="00B71FFC"/>
    <w:rsid w:val="00B733F8"/>
    <w:rsid w:val="00B734F2"/>
    <w:rsid w:val="00B740EB"/>
    <w:rsid w:val="00B74233"/>
    <w:rsid w:val="00B743E3"/>
    <w:rsid w:val="00B7459C"/>
    <w:rsid w:val="00B75D18"/>
    <w:rsid w:val="00B75E26"/>
    <w:rsid w:val="00B76715"/>
    <w:rsid w:val="00B7690E"/>
    <w:rsid w:val="00B77635"/>
    <w:rsid w:val="00B77CC7"/>
    <w:rsid w:val="00B80DE8"/>
    <w:rsid w:val="00B81B03"/>
    <w:rsid w:val="00B8204A"/>
    <w:rsid w:val="00B829C5"/>
    <w:rsid w:val="00B83961"/>
    <w:rsid w:val="00B83D30"/>
    <w:rsid w:val="00B84737"/>
    <w:rsid w:val="00B85070"/>
    <w:rsid w:val="00B851CA"/>
    <w:rsid w:val="00B8597A"/>
    <w:rsid w:val="00B87651"/>
    <w:rsid w:val="00B91466"/>
    <w:rsid w:val="00B91482"/>
    <w:rsid w:val="00B923DC"/>
    <w:rsid w:val="00B9323B"/>
    <w:rsid w:val="00B943D5"/>
    <w:rsid w:val="00B94566"/>
    <w:rsid w:val="00B94899"/>
    <w:rsid w:val="00B94B5A"/>
    <w:rsid w:val="00B94C73"/>
    <w:rsid w:val="00B95403"/>
    <w:rsid w:val="00B9555B"/>
    <w:rsid w:val="00B95AD8"/>
    <w:rsid w:val="00B95AEB"/>
    <w:rsid w:val="00B95C69"/>
    <w:rsid w:val="00B95E6E"/>
    <w:rsid w:val="00B97237"/>
    <w:rsid w:val="00B97361"/>
    <w:rsid w:val="00B974A4"/>
    <w:rsid w:val="00B978BF"/>
    <w:rsid w:val="00B97F76"/>
    <w:rsid w:val="00BA2155"/>
    <w:rsid w:val="00BA23F1"/>
    <w:rsid w:val="00BA318E"/>
    <w:rsid w:val="00BA31AB"/>
    <w:rsid w:val="00BA41BF"/>
    <w:rsid w:val="00BA425F"/>
    <w:rsid w:val="00BA45A0"/>
    <w:rsid w:val="00BA4D23"/>
    <w:rsid w:val="00BA539C"/>
    <w:rsid w:val="00BA57F8"/>
    <w:rsid w:val="00BA5A62"/>
    <w:rsid w:val="00BA6488"/>
    <w:rsid w:val="00BA6C08"/>
    <w:rsid w:val="00BA705C"/>
    <w:rsid w:val="00BA72FF"/>
    <w:rsid w:val="00BA7B07"/>
    <w:rsid w:val="00BA7C6A"/>
    <w:rsid w:val="00BA7CD3"/>
    <w:rsid w:val="00BA7D7C"/>
    <w:rsid w:val="00BA7E8B"/>
    <w:rsid w:val="00BB0366"/>
    <w:rsid w:val="00BB0622"/>
    <w:rsid w:val="00BB0693"/>
    <w:rsid w:val="00BB0DD1"/>
    <w:rsid w:val="00BB1738"/>
    <w:rsid w:val="00BB2200"/>
    <w:rsid w:val="00BB2AD1"/>
    <w:rsid w:val="00BB2F16"/>
    <w:rsid w:val="00BB3241"/>
    <w:rsid w:val="00BB3F7F"/>
    <w:rsid w:val="00BB4D51"/>
    <w:rsid w:val="00BB4EBC"/>
    <w:rsid w:val="00BB52EF"/>
    <w:rsid w:val="00BB6491"/>
    <w:rsid w:val="00BB66C2"/>
    <w:rsid w:val="00BB68C3"/>
    <w:rsid w:val="00BB6CA6"/>
    <w:rsid w:val="00BB7FA8"/>
    <w:rsid w:val="00BC009F"/>
    <w:rsid w:val="00BC0B72"/>
    <w:rsid w:val="00BC22CA"/>
    <w:rsid w:val="00BC267A"/>
    <w:rsid w:val="00BC2B1B"/>
    <w:rsid w:val="00BC33D8"/>
    <w:rsid w:val="00BC3B89"/>
    <w:rsid w:val="00BC4D55"/>
    <w:rsid w:val="00BC5D68"/>
    <w:rsid w:val="00BC5FB5"/>
    <w:rsid w:val="00BC618F"/>
    <w:rsid w:val="00BC6724"/>
    <w:rsid w:val="00BC681E"/>
    <w:rsid w:val="00BC6E18"/>
    <w:rsid w:val="00BC71DC"/>
    <w:rsid w:val="00BC7A64"/>
    <w:rsid w:val="00BC7BC1"/>
    <w:rsid w:val="00BD03F6"/>
    <w:rsid w:val="00BD1736"/>
    <w:rsid w:val="00BD1D93"/>
    <w:rsid w:val="00BD2298"/>
    <w:rsid w:val="00BD256F"/>
    <w:rsid w:val="00BD358B"/>
    <w:rsid w:val="00BD3699"/>
    <w:rsid w:val="00BD3AB7"/>
    <w:rsid w:val="00BD3E76"/>
    <w:rsid w:val="00BD5F43"/>
    <w:rsid w:val="00BE0241"/>
    <w:rsid w:val="00BE0622"/>
    <w:rsid w:val="00BE0AF1"/>
    <w:rsid w:val="00BE0C8F"/>
    <w:rsid w:val="00BE10E5"/>
    <w:rsid w:val="00BE1923"/>
    <w:rsid w:val="00BE1AE5"/>
    <w:rsid w:val="00BE1D3D"/>
    <w:rsid w:val="00BE282D"/>
    <w:rsid w:val="00BE2977"/>
    <w:rsid w:val="00BE30D6"/>
    <w:rsid w:val="00BE390F"/>
    <w:rsid w:val="00BE4298"/>
    <w:rsid w:val="00BE4762"/>
    <w:rsid w:val="00BE5096"/>
    <w:rsid w:val="00BE52A7"/>
    <w:rsid w:val="00BE54DE"/>
    <w:rsid w:val="00BE5B3C"/>
    <w:rsid w:val="00BE5FD6"/>
    <w:rsid w:val="00BE635F"/>
    <w:rsid w:val="00BE6E40"/>
    <w:rsid w:val="00BE71E1"/>
    <w:rsid w:val="00BE7F6F"/>
    <w:rsid w:val="00BF0779"/>
    <w:rsid w:val="00BF0B92"/>
    <w:rsid w:val="00BF0FD2"/>
    <w:rsid w:val="00BF1AF8"/>
    <w:rsid w:val="00BF22BF"/>
    <w:rsid w:val="00BF355C"/>
    <w:rsid w:val="00BF3D8C"/>
    <w:rsid w:val="00BF49DE"/>
    <w:rsid w:val="00BF4F4E"/>
    <w:rsid w:val="00BF5FAC"/>
    <w:rsid w:val="00BF73F3"/>
    <w:rsid w:val="00BF7517"/>
    <w:rsid w:val="00BF7582"/>
    <w:rsid w:val="00BF78A7"/>
    <w:rsid w:val="00C00F5D"/>
    <w:rsid w:val="00C0107A"/>
    <w:rsid w:val="00C01DF1"/>
    <w:rsid w:val="00C03FAC"/>
    <w:rsid w:val="00C0445D"/>
    <w:rsid w:val="00C04A38"/>
    <w:rsid w:val="00C0505B"/>
    <w:rsid w:val="00C050A0"/>
    <w:rsid w:val="00C0555E"/>
    <w:rsid w:val="00C058C3"/>
    <w:rsid w:val="00C05A38"/>
    <w:rsid w:val="00C05BEA"/>
    <w:rsid w:val="00C062DC"/>
    <w:rsid w:val="00C06939"/>
    <w:rsid w:val="00C069C7"/>
    <w:rsid w:val="00C06F00"/>
    <w:rsid w:val="00C072BD"/>
    <w:rsid w:val="00C100B1"/>
    <w:rsid w:val="00C10204"/>
    <w:rsid w:val="00C116A3"/>
    <w:rsid w:val="00C118BE"/>
    <w:rsid w:val="00C12AA0"/>
    <w:rsid w:val="00C12D12"/>
    <w:rsid w:val="00C133E8"/>
    <w:rsid w:val="00C13756"/>
    <w:rsid w:val="00C1385F"/>
    <w:rsid w:val="00C13C03"/>
    <w:rsid w:val="00C13C0E"/>
    <w:rsid w:val="00C151F6"/>
    <w:rsid w:val="00C154B6"/>
    <w:rsid w:val="00C20BE7"/>
    <w:rsid w:val="00C20E4A"/>
    <w:rsid w:val="00C213CA"/>
    <w:rsid w:val="00C2153E"/>
    <w:rsid w:val="00C2236F"/>
    <w:rsid w:val="00C22E87"/>
    <w:rsid w:val="00C233D4"/>
    <w:rsid w:val="00C23468"/>
    <w:rsid w:val="00C2444A"/>
    <w:rsid w:val="00C2478C"/>
    <w:rsid w:val="00C24B06"/>
    <w:rsid w:val="00C25377"/>
    <w:rsid w:val="00C2613F"/>
    <w:rsid w:val="00C264BB"/>
    <w:rsid w:val="00C26D1D"/>
    <w:rsid w:val="00C305F0"/>
    <w:rsid w:val="00C309C8"/>
    <w:rsid w:val="00C30ADF"/>
    <w:rsid w:val="00C31C8E"/>
    <w:rsid w:val="00C3291E"/>
    <w:rsid w:val="00C32CE3"/>
    <w:rsid w:val="00C331EB"/>
    <w:rsid w:val="00C333F9"/>
    <w:rsid w:val="00C349B5"/>
    <w:rsid w:val="00C353B1"/>
    <w:rsid w:val="00C35B85"/>
    <w:rsid w:val="00C360FD"/>
    <w:rsid w:val="00C3615A"/>
    <w:rsid w:val="00C3672F"/>
    <w:rsid w:val="00C3688A"/>
    <w:rsid w:val="00C36978"/>
    <w:rsid w:val="00C4147B"/>
    <w:rsid w:val="00C417D8"/>
    <w:rsid w:val="00C42676"/>
    <w:rsid w:val="00C4278E"/>
    <w:rsid w:val="00C432B1"/>
    <w:rsid w:val="00C45424"/>
    <w:rsid w:val="00C46184"/>
    <w:rsid w:val="00C46264"/>
    <w:rsid w:val="00C46609"/>
    <w:rsid w:val="00C505C2"/>
    <w:rsid w:val="00C5097E"/>
    <w:rsid w:val="00C50CE5"/>
    <w:rsid w:val="00C52F00"/>
    <w:rsid w:val="00C53762"/>
    <w:rsid w:val="00C53CB1"/>
    <w:rsid w:val="00C54294"/>
    <w:rsid w:val="00C54B28"/>
    <w:rsid w:val="00C54D4B"/>
    <w:rsid w:val="00C552A4"/>
    <w:rsid w:val="00C553F1"/>
    <w:rsid w:val="00C55AA9"/>
    <w:rsid w:val="00C55F48"/>
    <w:rsid w:val="00C560A8"/>
    <w:rsid w:val="00C56555"/>
    <w:rsid w:val="00C56D95"/>
    <w:rsid w:val="00C60888"/>
    <w:rsid w:val="00C60F1F"/>
    <w:rsid w:val="00C624B6"/>
    <w:rsid w:val="00C62538"/>
    <w:rsid w:val="00C6264F"/>
    <w:rsid w:val="00C62948"/>
    <w:rsid w:val="00C629FF"/>
    <w:rsid w:val="00C62A5A"/>
    <w:rsid w:val="00C62D23"/>
    <w:rsid w:val="00C63351"/>
    <w:rsid w:val="00C64222"/>
    <w:rsid w:val="00C65D33"/>
    <w:rsid w:val="00C662BE"/>
    <w:rsid w:val="00C663FE"/>
    <w:rsid w:val="00C67024"/>
    <w:rsid w:val="00C67212"/>
    <w:rsid w:val="00C67348"/>
    <w:rsid w:val="00C7075D"/>
    <w:rsid w:val="00C72258"/>
    <w:rsid w:val="00C724F8"/>
    <w:rsid w:val="00C7327F"/>
    <w:rsid w:val="00C7363D"/>
    <w:rsid w:val="00C7374A"/>
    <w:rsid w:val="00C76144"/>
    <w:rsid w:val="00C7673D"/>
    <w:rsid w:val="00C77665"/>
    <w:rsid w:val="00C778ED"/>
    <w:rsid w:val="00C77EC6"/>
    <w:rsid w:val="00C80682"/>
    <w:rsid w:val="00C8078B"/>
    <w:rsid w:val="00C81A65"/>
    <w:rsid w:val="00C823CF"/>
    <w:rsid w:val="00C82594"/>
    <w:rsid w:val="00C825F5"/>
    <w:rsid w:val="00C831C6"/>
    <w:rsid w:val="00C8397C"/>
    <w:rsid w:val="00C84056"/>
    <w:rsid w:val="00C840A8"/>
    <w:rsid w:val="00C84A75"/>
    <w:rsid w:val="00C8523B"/>
    <w:rsid w:val="00C85C40"/>
    <w:rsid w:val="00C86073"/>
    <w:rsid w:val="00C864AC"/>
    <w:rsid w:val="00C86EAD"/>
    <w:rsid w:val="00C86EF4"/>
    <w:rsid w:val="00C87CC3"/>
    <w:rsid w:val="00C90121"/>
    <w:rsid w:val="00C90271"/>
    <w:rsid w:val="00C9051C"/>
    <w:rsid w:val="00C90D38"/>
    <w:rsid w:val="00C90F33"/>
    <w:rsid w:val="00C926D9"/>
    <w:rsid w:val="00C92AD2"/>
    <w:rsid w:val="00C9316E"/>
    <w:rsid w:val="00C941CB"/>
    <w:rsid w:val="00C94810"/>
    <w:rsid w:val="00C95BF5"/>
    <w:rsid w:val="00C96C0C"/>
    <w:rsid w:val="00C96CE9"/>
    <w:rsid w:val="00CA06E0"/>
    <w:rsid w:val="00CA0750"/>
    <w:rsid w:val="00CA162B"/>
    <w:rsid w:val="00CA1B81"/>
    <w:rsid w:val="00CA21D1"/>
    <w:rsid w:val="00CA2528"/>
    <w:rsid w:val="00CA3FFD"/>
    <w:rsid w:val="00CA4BF1"/>
    <w:rsid w:val="00CA51D5"/>
    <w:rsid w:val="00CA56A1"/>
    <w:rsid w:val="00CA61D8"/>
    <w:rsid w:val="00CA62BD"/>
    <w:rsid w:val="00CA662D"/>
    <w:rsid w:val="00CA692E"/>
    <w:rsid w:val="00CA6B97"/>
    <w:rsid w:val="00CA6C3A"/>
    <w:rsid w:val="00CA7245"/>
    <w:rsid w:val="00CA73B1"/>
    <w:rsid w:val="00CA7CC3"/>
    <w:rsid w:val="00CB0124"/>
    <w:rsid w:val="00CB01CF"/>
    <w:rsid w:val="00CB080F"/>
    <w:rsid w:val="00CB1A36"/>
    <w:rsid w:val="00CB21DC"/>
    <w:rsid w:val="00CB3E7F"/>
    <w:rsid w:val="00CB48D7"/>
    <w:rsid w:val="00CB48DE"/>
    <w:rsid w:val="00CB4D62"/>
    <w:rsid w:val="00CB59F6"/>
    <w:rsid w:val="00CB6328"/>
    <w:rsid w:val="00CB6FC5"/>
    <w:rsid w:val="00CB71D7"/>
    <w:rsid w:val="00CB726D"/>
    <w:rsid w:val="00CB7971"/>
    <w:rsid w:val="00CB7CFE"/>
    <w:rsid w:val="00CC0439"/>
    <w:rsid w:val="00CC0A5B"/>
    <w:rsid w:val="00CC0CF8"/>
    <w:rsid w:val="00CC20B9"/>
    <w:rsid w:val="00CC2790"/>
    <w:rsid w:val="00CC3D10"/>
    <w:rsid w:val="00CC40F3"/>
    <w:rsid w:val="00CC451F"/>
    <w:rsid w:val="00CC4D41"/>
    <w:rsid w:val="00CC50C8"/>
    <w:rsid w:val="00CC529D"/>
    <w:rsid w:val="00CC57CA"/>
    <w:rsid w:val="00CC64C6"/>
    <w:rsid w:val="00CC6CC6"/>
    <w:rsid w:val="00CD0C61"/>
    <w:rsid w:val="00CD2048"/>
    <w:rsid w:val="00CD359F"/>
    <w:rsid w:val="00CD3657"/>
    <w:rsid w:val="00CD4003"/>
    <w:rsid w:val="00CD413C"/>
    <w:rsid w:val="00CD4710"/>
    <w:rsid w:val="00CD6CC9"/>
    <w:rsid w:val="00CD74D2"/>
    <w:rsid w:val="00CD7A40"/>
    <w:rsid w:val="00CE0DF6"/>
    <w:rsid w:val="00CE13F3"/>
    <w:rsid w:val="00CE23B2"/>
    <w:rsid w:val="00CE23E9"/>
    <w:rsid w:val="00CE2682"/>
    <w:rsid w:val="00CE2E9D"/>
    <w:rsid w:val="00CE3510"/>
    <w:rsid w:val="00CE378D"/>
    <w:rsid w:val="00CE449B"/>
    <w:rsid w:val="00CE482C"/>
    <w:rsid w:val="00CE550C"/>
    <w:rsid w:val="00CE55F2"/>
    <w:rsid w:val="00CE5DD3"/>
    <w:rsid w:val="00CE79C5"/>
    <w:rsid w:val="00CE7E6F"/>
    <w:rsid w:val="00CE7F11"/>
    <w:rsid w:val="00CF0827"/>
    <w:rsid w:val="00CF0942"/>
    <w:rsid w:val="00CF0CC5"/>
    <w:rsid w:val="00CF1658"/>
    <w:rsid w:val="00CF190A"/>
    <w:rsid w:val="00CF24F8"/>
    <w:rsid w:val="00CF2966"/>
    <w:rsid w:val="00CF2E06"/>
    <w:rsid w:val="00CF4783"/>
    <w:rsid w:val="00CF487A"/>
    <w:rsid w:val="00CF5314"/>
    <w:rsid w:val="00CF534D"/>
    <w:rsid w:val="00CF5CDD"/>
    <w:rsid w:val="00CF601A"/>
    <w:rsid w:val="00CF6768"/>
    <w:rsid w:val="00CF693E"/>
    <w:rsid w:val="00CF7B0A"/>
    <w:rsid w:val="00D002CC"/>
    <w:rsid w:val="00D00A51"/>
    <w:rsid w:val="00D0168A"/>
    <w:rsid w:val="00D01814"/>
    <w:rsid w:val="00D01BFA"/>
    <w:rsid w:val="00D01F39"/>
    <w:rsid w:val="00D027DB"/>
    <w:rsid w:val="00D02BDD"/>
    <w:rsid w:val="00D03859"/>
    <w:rsid w:val="00D03DFF"/>
    <w:rsid w:val="00D04291"/>
    <w:rsid w:val="00D04670"/>
    <w:rsid w:val="00D0493C"/>
    <w:rsid w:val="00D04A9F"/>
    <w:rsid w:val="00D04AB8"/>
    <w:rsid w:val="00D04EC1"/>
    <w:rsid w:val="00D07856"/>
    <w:rsid w:val="00D0797D"/>
    <w:rsid w:val="00D125A0"/>
    <w:rsid w:val="00D13BBA"/>
    <w:rsid w:val="00D14275"/>
    <w:rsid w:val="00D1449A"/>
    <w:rsid w:val="00D144B5"/>
    <w:rsid w:val="00D15543"/>
    <w:rsid w:val="00D15BD8"/>
    <w:rsid w:val="00D15C21"/>
    <w:rsid w:val="00D16FC8"/>
    <w:rsid w:val="00D174A3"/>
    <w:rsid w:val="00D17E86"/>
    <w:rsid w:val="00D17F26"/>
    <w:rsid w:val="00D17FE9"/>
    <w:rsid w:val="00D204F9"/>
    <w:rsid w:val="00D20A2D"/>
    <w:rsid w:val="00D2140D"/>
    <w:rsid w:val="00D22940"/>
    <w:rsid w:val="00D22B9F"/>
    <w:rsid w:val="00D240A0"/>
    <w:rsid w:val="00D249D3"/>
    <w:rsid w:val="00D25E47"/>
    <w:rsid w:val="00D25F1F"/>
    <w:rsid w:val="00D2621A"/>
    <w:rsid w:val="00D26C86"/>
    <w:rsid w:val="00D30076"/>
    <w:rsid w:val="00D30F29"/>
    <w:rsid w:val="00D31220"/>
    <w:rsid w:val="00D31F63"/>
    <w:rsid w:val="00D32837"/>
    <w:rsid w:val="00D3432D"/>
    <w:rsid w:val="00D343C6"/>
    <w:rsid w:val="00D35532"/>
    <w:rsid w:val="00D3560B"/>
    <w:rsid w:val="00D36094"/>
    <w:rsid w:val="00D362FA"/>
    <w:rsid w:val="00D36339"/>
    <w:rsid w:val="00D36AAF"/>
    <w:rsid w:val="00D37DE2"/>
    <w:rsid w:val="00D402BE"/>
    <w:rsid w:val="00D40CCD"/>
    <w:rsid w:val="00D41BE8"/>
    <w:rsid w:val="00D42D24"/>
    <w:rsid w:val="00D43337"/>
    <w:rsid w:val="00D438F1"/>
    <w:rsid w:val="00D43B2F"/>
    <w:rsid w:val="00D44BFA"/>
    <w:rsid w:val="00D458BC"/>
    <w:rsid w:val="00D46129"/>
    <w:rsid w:val="00D47E68"/>
    <w:rsid w:val="00D50016"/>
    <w:rsid w:val="00D5034A"/>
    <w:rsid w:val="00D5086D"/>
    <w:rsid w:val="00D50ADA"/>
    <w:rsid w:val="00D50EEC"/>
    <w:rsid w:val="00D51BE9"/>
    <w:rsid w:val="00D523A2"/>
    <w:rsid w:val="00D53A21"/>
    <w:rsid w:val="00D54CB7"/>
    <w:rsid w:val="00D55060"/>
    <w:rsid w:val="00D55AEC"/>
    <w:rsid w:val="00D566DA"/>
    <w:rsid w:val="00D56BAA"/>
    <w:rsid w:val="00D56C73"/>
    <w:rsid w:val="00D573C1"/>
    <w:rsid w:val="00D57D01"/>
    <w:rsid w:val="00D57FBA"/>
    <w:rsid w:val="00D60081"/>
    <w:rsid w:val="00D615E4"/>
    <w:rsid w:val="00D63EBF"/>
    <w:rsid w:val="00D63F2B"/>
    <w:rsid w:val="00D651BD"/>
    <w:rsid w:val="00D6543B"/>
    <w:rsid w:val="00D658DC"/>
    <w:rsid w:val="00D673ED"/>
    <w:rsid w:val="00D704CF"/>
    <w:rsid w:val="00D71047"/>
    <w:rsid w:val="00D715A6"/>
    <w:rsid w:val="00D72456"/>
    <w:rsid w:val="00D73360"/>
    <w:rsid w:val="00D734BD"/>
    <w:rsid w:val="00D73FA9"/>
    <w:rsid w:val="00D74DD2"/>
    <w:rsid w:val="00D750E2"/>
    <w:rsid w:val="00D769E1"/>
    <w:rsid w:val="00D77871"/>
    <w:rsid w:val="00D81040"/>
    <w:rsid w:val="00D820DD"/>
    <w:rsid w:val="00D82276"/>
    <w:rsid w:val="00D82E1E"/>
    <w:rsid w:val="00D83083"/>
    <w:rsid w:val="00D83219"/>
    <w:rsid w:val="00D8383C"/>
    <w:rsid w:val="00D84580"/>
    <w:rsid w:val="00D8514C"/>
    <w:rsid w:val="00D869AE"/>
    <w:rsid w:val="00D86A87"/>
    <w:rsid w:val="00D871BF"/>
    <w:rsid w:val="00D87499"/>
    <w:rsid w:val="00D87BC9"/>
    <w:rsid w:val="00D87C4D"/>
    <w:rsid w:val="00D90099"/>
    <w:rsid w:val="00D9030F"/>
    <w:rsid w:val="00D90915"/>
    <w:rsid w:val="00D90A08"/>
    <w:rsid w:val="00D90C1E"/>
    <w:rsid w:val="00D90DC9"/>
    <w:rsid w:val="00D90F18"/>
    <w:rsid w:val="00D9102D"/>
    <w:rsid w:val="00D9109E"/>
    <w:rsid w:val="00D921A7"/>
    <w:rsid w:val="00D923E8"/>
    <w:rsid w:val="00D9340F"/>
    <w:rsid w:val="00D934FB"/>
    <w:rsid w:val="00D9364F"/>
    <w:rsid w:val="00D93B2E"/>
    <w:rsid w:val="00D941D6"/>
    <w:rsid w:val="00D9457D"/>
    <w:rsid w:val="00D94D30"/>
    <w:rsid w:val="00D94DA5"/>
    <w:rsid w:val="00D951A7"/>
    <w:rsid w:val="00D96131"/>
    <w:rsid w:val="00D96AA0"/>
    <w:rsid w:val="00D96E20"/>
    <w:rsid w:val="00D97BF2"/>
    <w:rsid w:val="00DA10CA"/>
    <w:rsid w:val="00DA1377"/>
    <w:rsid w:val="00DA15D4"/>
    <w:rsid w:val="00DA216D"/>
    <w:rsid w:val="00DA2380"/>
    <w:rsid w:val="00DA2C50"/>
    <w:rsid w:val="00DA2E55"/>
    <w:rsid w:val="00DA3517"/>
    <w:rsid w:val="00DA3520"/>
    <w:rsid w:val="00DA3982"/>
    <w:rsid w:val="00DA3C43"/>
    <w:rsid w:val="00DA3E1F"/>
    <w:rsid w:val="00DA43D4"/>
    <w:rsid w:val="00DA4AC0"/>
    <w:rsid w:val="00DA4DB6"/>
    <w:rsid w:val="00DA57D9"/>
    <w:rsid w:val="00DA6692"/>
    <w:rsid w:val="00DA7CEE"/>
    <w:rsid w:val="00DB025B"/>
    <w:rsid w:val="00DB0B52"/>
    <w:rsid w:val="00DB0CF1"/>
    <w:rsid w:val="00DB1106"/>
    <w:rsid w:val="00DB190F"/>
    <w:rsid w:val="00DB225D"/>
    <w:rsid w:val="00DB32A5"/>
    <w:rsid w:val="00DB3348"/>
    <w:rsid w:val="00DB3A62"/>
    <w:rsid w:val="00DB3C78"/>
    <w:rsid w:val="00DB4C7B"/>
    <w:rsid w:val="00DB519A"/>
    <w:rsid w:val="00DB5699"/>
    <w:rsid w:val="00DB5A16"/>
    <w:rsid w:val="00DB63F5"/>
    <w:rsid w:val="00DB7090"/>
    <w:rsid w:val="00DC0114"/>
    <w:rsid w:val="00DC12F0"/>
    <w:rsid w:val="00DC1350"/>
    <w:rsid w:val="00DC1952"/>
    <w:rsid w:val="00DC2266"/>
    <w:rsid w:val="00DC2298"/>
    <w:rsid w:val="00DC2C89"/>
    <w:rsid w:val="00DC3FB6"/>
    <w:rsid w:val="00DC4319"/>
    <w:rsid w:val="00DC4E3B"/>
    <w:rsid w:val="00DC634F"/>
    <w:rsid w:val="00DC65CE"/>
    <w:rsid w:val="00DC7C91"/>
    <w:rsid w:val="00DD07AD"/>
    <w:rsid w:val="00DD118F"/>
    <w:rsid w:val="00DD1602"/>
    <w:rsid w:val="00DD1E88"/>
    <w:rsid w:val="00DD22CA"/>
    <w:rsid w:val="00DD3009"/>
    <w:rsid w:val="00DD302A"/>
    <w:rsid w:val="00DD3F22"/>
    <w:rsid w:val="00DD43F7"/>
    <w:rsid w:val="00DD49F5"/>
    <w:rsid w:val="00DD4FB3"/>
    <w:rsid w:val="00DD51C4"/>
    <w:rsid w:val="00DD5FE1"/>
    <w:rsid w:val="00DD6384"/>
    <w:rsid w:val="00DD6673"/>
    <w:rsid w:val="00DD6AB9"/>
    <w:rsid w:val="00DD6DAE"/>
    <w:rsid w:val="00DD7B14"/>
    <w:rsid w:val="00DD7FF8"/>
    <w:rsid w:val="00DE11B3"/>
    <w:rsid w:val="00DE1629"/>
    <w:rsid w:val="00DE2094"/>
    <w:rsid w:val="00DE20E0"/>
    <w:rsid w:val="00DE2330"/>
    <w:rsid w:val="00DE2732"/>
    <w:rsid w:val="00DE2C71"/>
    <w:rsid w:val="00DE3159"/>
    <w:rsid w:val="00DE33C3"/>
    <w:rsid w:val="00DE36F4"/>
    <w:rsid w:val="00DE3DC5"/>
    <w:rsid w:val="00DE56C9"/>
    <w:rsid w:val="00DE6FF2"/>
    <w:rsid w:val="00DE7640"/>
    <w:rsid w:val="00DF0B89"/>
    <w:rsid w:val="00DF10D6"/>
    <w:rsid w:val="00DF10F9"/>
    <w:rsid w:val="00DF1198"/>
    <w:rsid w:val="00DF20E2"/>
    <w:rsid w:val="00DF29B9"/>
    <w:rsid w:val="00DF3088"/>
    <w:rsid w:val="00DF371D"/>
    <w:rsid w:val="00DF3AD5"/>
    <w:rsid w:val="00DF4905"/>
    <w:rsid w:val="00DF5170"/>
    <w:rsid w:val="00DF70F2"/>
    <w:rsid w:val="00DF741C"/>
    <w:rsid w:val="00DF7D44"/>
    <w:rsid w:val="00E00182"/>
    <w:rsid w:val="00E004A8"/>
    <w:rsid w:val="00E004EB"/>
    <w:rsid w:val="00E00FB2"/>
    <w:rsid w:val="00E013B3"/>
    <w:rsid w:val="00E01A30"/>
    <w:rsid w:val="00E01C8E"/>
    <w:rsid w:val="00E02C6B"/>
    <w:rsid w:val="00E02DF6"/>
    <w:rsid w:val="00E02EB7"/>
    <w:rsid w:val="00E04A19"/>
    <w:rsid w:val="00E05DD5"/>
    <w:rsid w:val="00E062D7"/>
    <w:rsid w:val="00E06ABB"/>
    <w:rsid w:val="00E06EC4"/>
    <w:rsid w:val="00E0718C"/>
    <w:rsid w:val="00E10018"/>
    <w:rsid w:val="00E105F4"/>
    <w:rsid w:val="00E12C96"/>
    <w:rsid w:val="00E130CF"/>
    <w:rsid w:val="00E13544"/>
    <w:rsid w:val="00E1442C"/>
    <w:rsid w:val="00E1493D"/>
    <w:rsid w:val="00E16324"/>
    <w:rsid w:val="00E16C61"/>
    <w:rsid w:val="00E17916"/>
    <w:rsid w:val="00E17C69"/>
    <w:rsid w:val="00E17CC6"/>
    <w:rsid w:val="00E211BD"/>
    <w:rsid w:val="00E22038"/>
    <w:rsid w:val="00E224D8"/>
    <w:rsid w:val="00E2270F"/>
    <w:rsid w:val="00E22DB6"/>
    <w:rsid w:val="00E23726"/>
    <w:rsid w:val="00E24452"/>
    <w:rsid w:val="00E2483E"/>
    <w:rsid w:val="00E24CCC"/>
    <w:rsid w:val="00E25A7D"/>
    <w:rsid w:val="00E25FD7"/>
    <w:rsid w:val="00E273AF"/>
    <w:rsid w:val="00E275F8"/>
    <w:rsid w:val="00E301F8"/>
    <w:rsid w:val="00E30FA8"/>
    <w:rsid w:val="00E3154A"/>
    <w:rsid w:val="00E3184A"/>
    <w:rsid w:val="00E31B4F"/>
    <w:rsid w:val="00E33235"/>
    <w:rsid w:val="00E33E2E"/>
    <w:rsid w:val="00E3446B"/>
    <w:rsid w:val="00E34B94"/>
    <w:rsid w:val="00E34F5C"/>
    <w:rsid w:val="00E35119"/>
    <w:rsid w:val="00E35C04"/>
    <w:rsid w:val="00E35F21"/>
    <w:rsid w:val="00E364A1"/>
    <w:rsid w:val="00E36563"/>
    <w:rsid w:val="00E36F1F"/>
    <w:rsid w:val="00E37BF6"/>
    <w:rsid w:val="00E37D1E"/>
    <w:rsid w:val="00E410B5"/>
    <w:rsid w:val="00E41B31"/>
    <w:rsid w:val="00E41EE2"/>
    <w:rsid w:val="00E421AD"/>
    <w:rsid w:val="00E42B5C"/>
    <w:rsid w:val="00E438F5"/>
    <w:rsid w:val="00E43C82"/>
    <w:rsid w:val="00E4440C"/>
    <w:rsid w:val="00E4498E"/>
    <w:rsid w:val="00E44AA2"/>
    <w:rsid w:val="00E45283"/>
    <w:rsid w:val="00E4598A"/>
    <w:rsid w:val="00E46F25"/>
    <w:rsid w:val="00E5172A"/>
    <w:rsid w:val="00E51851"/>
    <w:rsid w:val="00E522C3"/>
    <w:rsid w:val="00E538E2"/>
    <w:rsid w:val="00E53FA9"/>
    <w:rsid w:val="00E5485A"/>
    <w:rsid w:val="00E54C2D"/>
    <w:rsid w:val="00E54DA8"/>
    <w:rsid w:val="00E54E82"/>
    <w:rsid w:val="00E5578E"/>
    <w:rsid w:val="00E55DBF"/>
    <w:rsid w:val="00E55EA2"/>
    <w:rsid w:val="00E56068"/>
    <w:rsid w:val="00E5634D"/>
    <w:rsid w:val="00E570F8"/>
    <w:rsid w:val="00E575BB"/>
    <w:rsid w:val="00E576D8"/>
    <w:rsid w:val="00E60EB3"/>
    <w:rsid w:val="00E61C27"/>
    <w:rsid w:val="00E61E93"/>
    <w:rsid w:val="00E62126"/>
    <w:rsid w:val="00E625CD"/>
    <w:rsid w:val="00E6266D"/>
    <w:rsid w:val="00E62C87"/>
    <w:rsid w:val="00E62CA9"/>
    <w:rsid w:val="00E62E05"/>
    <w:rsid w:val="00E62EA0"/>
    <w:rsid w:val="00E63ADC"/>
    <w:rsid w:val="00E63FF1"/>
    <w:rsid w:val="00E6407A"/>
    <w:rsid w:val="00E6456A"/>
    <w:rsid w:val="00E64728"/>
    <w:rsid w:val="00E64917"/>
    <w:rsid w:val="00E656E6"/>
    <w:rsid w:val="00E66E0A"/>
    <w:rsid w:val="00E672CA"/>
    <w:rsid w:val="00E70365"/>
    <w:rsid w:val="00E70BDB"/>
    <w:rsid w:val="00E70EB4"/>
    <w:rsid w:val="00E717A4"/>
    <w:rsid w:val="00E72F5A"/>
    <w:rsid w:val="00E739B9"/>
    <w:rsid w:val="00E73DAE"/>
    <w:rsid w:val="00E74075"/>
    <w:rsid w:val="00E7418A"/>
    <w:rsid w:val="00E749C7"/>
    <w:rsid w:val="00E751AB"/>
    <w:rsid w:val="00E7527B"/>
    <w:rsid w:val="00E75583"/>
    <w:rsid w:val="00E75F0B"/>
    <w:rsid w:val="00E76FD3"/>
    <w:rsid w:val="00E77201"/>
    <w:rsid w:val="00E77C5F"/>
    <w:rsid w:val="00E80EDD"/>
    <w:rsid w:val="00E81BD2"/>
    <w:rsid w:val="00E82802"/>
    <w:rsid w:val="00E831B4"/>
    <w:rsid w:val="00E8320D"/>
    <w:rsid w:val="00E83375"/>
    <w:rsid w:val="00E83942"/>
    <w:rsid w:val="00E8398E"/>
    <w:rsid w:val="00E839F6"/>
    <w:rsid w:val="00E83CB2"/>
    <w:rsid w:val="00E84391"/>
    <w:rsid w:val="00E84699"/>
    <w:rsid w:val="00E84CC8"/>
    <w:rsid w:val="00E84D0E"/>
    <w:rsid w:val="00E85990"/>
    <w:rsid w:val="00E85EEB"/>
    <w:rsid w:val="00E861C5"/>
    <w:rsid w:val="00E86833"/>
    <w:rsid w:val="00E870E8"/>
    <w:rsid w:val="00E872AB"/>
    <w:rsid w:val="00E8730F"/>
    <w:rsid w:val="00E87710"/>
    <w:rsid w:val="00E87825"/>
    <w:rsid w:val="00E92A52"/>
    <w:rsid w:val="00E931A8"/>
    <w:rsid w:val="00E93488"/>
    <w:rsid w:val="00E93BBE"/>
    <w:rsid w:val="00E9435E"/>
    <w:rsid w:val="00E95091"/>
    <w:rsid w:val="00E96544"/>
    <w:rsid w:val="00E974E2"/>
    <w:rsid w:val="00E97634"/>
    <w:rsid w:val="00E97D83"/>
    <w:rsid w:val="00E97F1C"/>
    <w:rsid w:val="00EA0D89"/>
    <w:rsid w:val="00EA140D"/>
    <w:rsid w:val="00EA15EE"/>
    <w:rsid w:val="00EA27C7"/>
    <w:rsid w:val="00EA2E8B"/>
    <w:rsid w:val="00EA3759"/>
    <w:rsid w:val="00EA56FE"/>
    <w:rsid w:val="00EA5C21"/>
    <w:rsid w:val="00EA5C6D"/>
    <w:rsid w:val="00EA782D"/>
    <w:rsid w:val="00EB0F25"/>
    <w:rsid w:val="00EB14D1"/>
    <w:rsid w:val="00EB1B39"/>
    <w:rsid w:val="00EB1C5B"/>
    <w:rsid w:val="00EB1D0E"/>
    <w:rsid w:val="00EB2D64"/>
    <w:rsid w:val="00EB4824"/>
    <w:rsid w:val="00EB483F"/>
    <w:rsid w:val="00EB56DF"/>
    <w:rsid w:val="00EB57CB"/>
    <w:rsid w:val="00EB6699"/>
    <w:rsid w:val="00EB6954"/>
    <w:rsid w:val="00EB7535"/>
    <w:rsid w:val="00EB7D1A"/>
    <w:rsid w:val="00EC02ED"/>
    <w:rsid w:val="00EC1511"/>
    <w:rsid w:val="00EC1D50"/>
    <w:rsid w:val="00EC29B4"/>
    <w:rsid w:val="00EC2A20"/>
    <w:rsid w:val="00EC401B"/>
    <w:rsid w:val="00EC5CA1"/>
    <w:rsid w:val="00EC5D90"/>
    <w:rsid w:val="00EC6078"/>
    <w:rsid w:val="00EC687D"/>
    <w:rsid w:val="00EC7665"/>
    <w:rsid w:val="00EC7EA6"/>
    <w:rsid w:val="00EC7F46"/>
    <w:rsid w:val="00ED0209"/>
    <w:rsid w:val="00ED0CF4"/>
    <w:rsid w:val="00ED1C34"/>
    <w:rsid w:val="00ED20B9"/>
    <w:rsid w:val="00ED4775"/>
    <w:rsid w:val="00ED5733"/>
    <w:rsid w:val="00ED614C"/>
    <w:rsid w:val="00ED65EA"/>
    <w:rsid w:val="00ED6ACA"/>
    <w:rsid w:val="00ED7562"/>
    <w:rsid w:val="00ED76F2"/>
    <w:rsid w:val="00ED772F"/>
    <w:rsid w:val="00ED7D7E"/>
    <w:rsid w:val="00EE1566"/>
    <w:rsid w:val="00EE1A08"/>
    <w:rsid w:val="00EE234C"/>
    <w:rsid w:val="00EE2A6B"/>
    <w:rsid w:val="00EE2B41"/>
    <w:rsid w:val="00EE33EC"/>
    <w:rsid w:val="00EE3C81"/>
    <w:rsid w:val="00EE3FCB"/>
    <w:rsid w:val="00EE4283"/>
    <w:rsid w:val="00EE55A4"/>
    <w:rsid w:val="00EE63D2"/>
    <w:rsid w:val="00EE646B"/>
    <w:rsid w:val="00EE67D5"/>
    <w:rsid w:val="00EE6881"/>
    <w:rsid w:val="00EE7915"/>
    <w:rsid w:val="00EE79CB"/>
    <w:rsid w:val="00EE7EC8"/>
    <w:rsid w:val="00EE7F94"/>
    <w:rsid w:val="00EF0BC2"/>
    <w:rsid w:val="00EF16B4"/>
    <w:rsid w:val="00EF1C3A"/>
    <w:rsid w:val="00EF365E"/>
    <w:rsid w:val="00EF3670"/>
    <w:rsid w:val="00EF36F0"/>
    <w:rsid w:val="00EF4BE5"/>
    <w:rsid w:val="00EF5B27"/>
    <w:rsid w:val="00EF6504"/>
    <w:rsid w:val="00F0027C"/>
    <w:rsid w:val="00F00DE8"/>
    <w:rsid w:val="00F01D7B"/>
    <w:rsid w:val="00F02BD3"/>
    <w:rsid w:val="00F034A4"/>
    <w:rsid w:val="00F03B7B"/>
    <w:rsid w:val="00F04825"/>
    <w:rsid w:val="00F04BCF"/>
    <w:rsid w:val="00F05A7C"/>
    <w:rsid w:val="00F05DF7"/>
    <w:rsid w:val="00F06308"/>
    <w:rsid w:val="00F07CC2"/>
    <w:rsid w:val="00F10DD5"/>
    <w:rsid w:val="00F10DFC"/>
    <w:rsid w:val="00F11A0C"/>
    <w:rsid w:val="00F11C8E"/>
    <w:rsid w:val="00F11DB0"/>
    <w:rsid w:val="00F121F5"/>
    <w:rsid w:val="00F122AC"/>
    <w:rsid w:val="00F12BD8"/>
    <w:rsid w:val="00F137F5"/>
    <w:rsid w:val="00F13ADD"/>
    <w:rsid w:val="00F13BC9"/>
    <w:rsid w:val="00F13EBE"/>
    <w:rsid w:val="00F141D4"/>
    <w:rsid w:val="00F143E7"/>
    <w:rsid w:val="00F15770"/>
    <w:rsid w:val="00F15F56"/>
    <w:rsid w:val="00F20B43"/>
    <w:rsid w:val="00F214DB"/>
    <w:rsid w:val="00F21C7E"/>
    <w:rsid w:val="00F2235C"/>
    <w:rsid w:val="00F2292E"/>
    <w:rsid w:val="00F22E3F"/>
    <w:rsid w:val="00F235B8"/>
    <w:rsid w:val="00F23C0B"/>
    <w:rsid w:val="00F24AAA"/>
    <w:rsid w:val="00F24CAD"/>
    <w:rsid w:val="00F26967"/>
    <w:rsid w:val="00F2723A"/>
    <w:rsid w:val="00F2764B"/>
    <w:rsid w:val="00F27C2B"/>
    <w:rsid w:val="00F306E9"/>
    <w:rsid w:val="00F3095D"/>
    <w:rsid w:val="00F30CB9"/>
    <w:rsid w:val="00F31234"/>
    <w:rsid w:val="00F31936"/>
    <w:rsid w:val="00F31B42"/>
    <w:rsid w:val="00F323D5"/>
    <w:rsid w:val="00F324C9"/>
    <w:rsid w:val="00F32552"/>
    <w:rsid w:val="00F327C7"/>
    <w:rsid w:val="00F32A14"/>
    <w:rsid w:val="00F330A0"/>
    <w:rsid w:val="00F331C6"/>
    <w:rsid w:val="00F33250"/>
    <w:rsid w:val="00F3437F"/>
    <w:rsid w:val="00F34B64"/>
    <w:rsid w:val="00F34D6C"/>
    <w:rsid w:val="00F34F82"/>
    <w:rsid w:val="00F4055F"/>
    <w:rsid w:val="00F415A8"/>
    <w:rsid w:val="00F4199D"/>
    <w:rsid w:val="00F41AF0"/>
    <w:rsid w:val="00F4250B"/>
    <w:rsid w:val="00F4296F"/>
    <w:rsid w:val="00F43374"/>
    <w:rsid w:val="00F433FD"/>
    <w:rsid w:val="00F43732"/>
    <w:rsid w:val="00F43EB1"/>
    <w:rsid w:val="00F44BB6"/>
    <w:rsid w:val="00F450B4"/>
    <w:rsid w:val="00F45217"/>
    <w:rsid w:val="00F456F1"/>
    <w:rsid w:val="00F46E26"/>
    <w:rsid w:val="00F4722F"/>
    <w:rsid w:val="00F47DF9"/>
    <w:rsid w:val="00F50832"/>
    <w:rsid w:val="00F50F72"/>
    <w:rsid w:val="00F519D1"/>
    <w:rsid w:val="00F5225D"/>
    <w:rsid w:val="00F5396A"/>
    <w:rsid w:val="00F55788"/>
    <w:rsid w:val="00F55867"/>
    <w:rsid w:val="00F55C0F"/>
    <w:rsid w:val="00F56353"/>
    <w:rsid w:val="00F56636"/>
    <w:rsid w:val="00F56AE2"/>
    <w:rsid w:val="00F56B3D"/>
    <w:rsid w:val="00F57DCB"/>
    <w:rsid w:val="00F6150E"/>
    <w:rsid w:val="00F6280F"/>
    <w:rsid w:val="00F62871"/>
    <w:rsid w:val="00F62A17"/>
    <w:rsid w:val="00F63CC6"/>
    <w:rsid w:val="00F6436D"/>
    <w:rsid w:val="00F646C1"/>
    <w:rsid w:val="00F64C43"/>
    <w:rsid w:val="00F65218"/>
    <w:rsid w:val="00F65428"/>
    <w:rsid w:val="00F6654C"/>
    <w:rsid w:val="00F66C58"/>
    <w:rsid w:val="00F671CC"/>
    <w:rsid w:val="00F674BE"/>
    <w:rsid w:val="00F674DE"/>
    <w:rsid w:val="00F71AC5"/>
    <w:rsid w:val="00F727D9"/>
    <w:rsid w:val="00F73072"/>
    <w:rsid w:val="00F73498"/>
    <w:rsid w:val="00F7395C"/>
    <w:rsid w:val="00F74061"/>
    <w:rsid w:val="00F74C77"/>
    <w:rsid w:val="00F74F09"/>
    <w:rsid w:val="00F74FF8"/>
    <w:rsid w:val="00F758ED"/>
    <w:rsid w:val="00F75ACF"/>
    <w:rsid w:val="00F75C46"/>
    <w:rsid w:val="00F7644A"/>
    <w:rsid w:val="00F76566"/>
    <w:rsid w:val="00F76DB1"/>
    <w:rsid w:val="00F8035D"/>
    <w:rsid w:val="00F80814"/>
    <w:rsid w:val="00F81A2A"/>
    <w:rsid w:val="00F82591"/>
    <w:rsid w:val="00F825D6"/>
    <w:rsid w:val="00F829F8"/>
    <w:rsid w:val="00F83371"/>
    <w:rsid w:val="00F851A5"/>
    <w:rsid w:val="00F8522D"/>
    <w:rsid w:val="00F859F3"/>
    <w:rsid w:val="00F86A64"/>
    <w:rsid w:val="00F90046"/>
    <w:rsid w:val="00F90316"/>
    <w:rsid w:val="00F90A5F"/>
    <w:rsid w:val="00F9112D"/>
    <w:rsid w:val="00F932BE"/>
    <w:rsid w:val="00F93619"/>
    <w:rsid w:val="00F93704"/>
    <w:rsid w:val="00F93CB7"/>
    <w:rsid w:val="00F9449A"/>
    <w:rsid w:val="00F944A8"/>
    <w:rsid w:val="00F94607"/>
    <w:rsid w:val="00F947E3"/>
    <w:rsid w:val="00F94D66"/>
    <w:rsid w:val="00F95443"/>
    <w:rsid w:val="00F95862"/>
    <w:rsid w:val="00F97ABE"/>
    <w:rsid w:val="00F97C5F"/>
    <w:rsid w:val="00F97E78"/>
    <w:rsid w:val="00FA0F39"/>
    <w:rsid w:val="00FA1733"/>
    <w:rsid w:val="00FA1FE4"/>
    <w:rsid w:val="00FA25F9"/>
    <w:rsid w:val="00FA2645"/>
    <w:rsid w:val="00FA272E"/>
    <w:rsid w:val="00FA2F3C"/>
    <w:rsid w:val="00FA32F3"/>
    <w:rsid w:val="00FA32FF"/>
    <w:rsid w:val="00FA5039"/>
    <w:rsid w:val="00FA53CD"/>
    <w:rsid w:val="00FA5BD8"/>
    <w:rsid w:val="00FA62AE"/>
    <w:rsid w:val="00FA6D92"/>
    <w:rsid w:val="00FA702A"/>
    <w:rsid w:val="00FA7682"/>
    <w:rsid w:val="00FB0226"/>
    <w:rsid w:val="00FB039E"/>
    <w:rsid w:val="00FB0443"/>
    <w:rsid w:val="00FB075B"/>
    <w:rsid w:val="00FB0995"/>
    <w:rsid w:val="00FB1649"/>
    <w:rsid w:val="00FB1793"/>
    <w:rsid w:val="00FB39A8"/>
    <w:rsid w:val="00FB4CEB"/>
    <w:rsid w:val="00FB5B0F"/>
    <w:rsid w:val="00FB5C52"/>
    <w:rsid w:val="00FB63FE"/>
    <w:rsid w:val="00FB7EB8"/>
    <w:rsid w:val="00FC0660"/>
    <w:rsid w:val="00FC273A"/>
    <w:rsid w:val="00FC27C0"/>
    <w:rsid w:val="00FC345B"/>
    <w:rsid w:val="00FC38AC"/>
    <w:rsid w:val="00FC4E6C"/>
    <w:rsid w:val="00FC5681"/>
    <w:rsid w:val="00FC5EDF"/>
    <w:rsid w:val="00FC6C2B"/>
    <w:rsid w:val="00FC6EEC"/>
    <w:rsid w:val="00FC736C"/>
    <w:rsid w:val="00FC7AB1"/>
    <w:rsid w:val="00FD0F39"/>
    <w:rsid w:val="00FD1834"/>
    <w:rsid w:val="00FD1D14"/>
    <w:rsid w:val="00FD1DD3"/>
    <w:rsid w:val="00FD2B8E"/>
    <w:rsid w:val="00FD3509"/>
    <w:rsid w:val="00FD47C2"/>
    <w:rsid w:val="00FD50F4"/>
    <w:rsid w:val="00FD538A"/>
    <w:rsid w:val="00FD5D74"/>
    <w:rsid w:val="00FD6274"/>
    <w:rsid w:val="00FD7532"/>
    <w:rsid w:val="00FE06B0"/>
    <w:rsid w:val="00FE0FE4"/>
    <w:rsid w:val="00FE168E"/>
    <w:rsid w:val="00FE22EB"/>
    <w:rsid w:val="00FE33F7"/>
    <w:rsid w:val="00FE3AF1"/>
    <w:rsid w:val="00FE4033"/>
    <w:rsid w:val="00FE4239"/>
    <w:rsid w:val="00FE49DA"/>
    <w:rsid w:val="00FE57D8"/>
    <w:rsid w:val="00FE5CE9"/>
    <w:rsid w:val="00FE6824"/>
    <w:rsid w:val="00FE6865"/>
    <w:rsid w:val="00FE71BD"/>
    <w:rsid w:val="00FF0717"/>
    <w:rsid w:val="00FF0FB0"/>
    <w:rsid w:val="00FF19FD"/>
    <w:rsid w:val="00FF1CB2"/>
    <w:rsid w:val="00FF1CEA"/>
    <w:rsid w:val="00FF1D8E"/>
    <w:rsid w:val="00FF2060"/>
    <w:rsid w:val="00FF2710"/>
    <w:rsid w:val="00FF2845"/>
    <w:rsid w:val="00FF5D0B"/>
    <w:rsid w:val="00FF5E94"/>
    <w:rsid w:val="00FF690A"/>
    <w:rsid w:val="00FF707D"/>
    <w:rsid w:val="00FF71F7"/>
    <w:rsid w:val="00FF73A3"/>
    <w:rsid w:val="00FF7411"/>
    <w:rsid w:val="00FF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9A"/>
    <w:pPr>
      <w:ind w:left="720"/>
      <w:contextualSpacing/>
    </w:pPr>
  </w:style>
  <w:style w:type="paragraph" w:styleId="FootnoteText">
    <w:name w:val="footnote text"/>
    <w:basedOn w:val="Normal"/>
    <w:link w:val="FootnoteTextChar"/>
    <w:uiPriority w:val="99"/>
    <w:semiHidden/>
    <w:unhideWhenUsed/>
    <w:rsid w:val="009F7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89A"/>
    <w:rPr>
      <w:sz w:val="20"/>
      <w:szCs w:val="20"/>
    </w:rPr>
  </w:style>
  <w:style w:type="character" w:styleId="FootnoteReference">
    <w:name w:val="footnote reference"/>
    <w:basedOn w:val="DefaultParagraphFont"/>
    <w:uiPriority w:val="99"/>
    <w:semiHidden/>
    <w:unhideWhenUsed/>
    <w:rsid w:val="009F789A"/>
    <w:rPr>
      <w:vertAlign w:val="superscript"/>
    </w:rPr>
  </w:style>
  <w:style w:type="character" w:styleId="Hyperlink">
    <w:name w:val="Hyperlink"/>
    <w:basedOn w:val="DefaultParagraphFont"/>
    <w:uiPriority w:val="99"/>
    <w:unhideWhenUsed/>
    <w:rsid w:val="00440B01"/>
    <w:rPr>
      <w:color w:val="0000FF" w:themeColor="hyperlink"/>
      <w:u w:val="single"/>
    </w:rPr>
  </w:style>
  <w:style w:type="paragraph" w:styleId="Title">
    <w:name w:val="Title"/>
    <w:basedOn w:val="Normal"/>
    <w:next w:val="Normal"/>
    <w:link w:val="TitleChar"/>
    <w:uiPriority w:val="10"/>
    <w:qFormat/>
    <w:rsid w:val="00072F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F7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0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BE"/>
  </w:style>
  <w:style w:type="paragraph" w:styleId="Footer">
    <w:name w:val="footer"/>
    <w:basedOn w:val="Normal"/>
    <w:link w:val="FooterChar"/>
    <w:uiPriority w:val="99"/>
    <w:unhideWhenUsed/>
    <w:rsid w:val="0020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BE"/>
  </w:style>
  <w:style w:type="paragraph" w:styleId="BalloonText">
    <w:name w:val="Balloon Text"/>
    <w:basedOn w:val="Normal"/>
    <w:link w:val="BalloonTextChar"/>
    <w:uiPriority w:val="99"/>
    <w:semiHidden/>
    <w:unhideWhenUsed/>
    <w:rsid w:val="0020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BE"/>
    <w:rPr>
      <w:rFonts w:ascii="Tahoma" w:hAnsi="Tahoma" w:cs="Tahoma"/>
      <w:sz w:val="16"/>
      <w:szCs w:val="16"/>
    </w:rPr>
  </w:style>
  <w:style w:type="character" w:styleId="CommentReference">
    <w:name w:val="annotation reference"/>
    <w:basedOn w:val="DefaultParagraphFont"/>
    <w:uiPriority w:val="99"/>
    <w:semiHidden/>
    <w:unhideWhenUsed/>
    <w:rsid w:val="008C2A19"/>
    <w:rPr>
      <w:sz w:val="16"/>
      <w:szCs w:val="16"/>
    </w:rPr>
  </w:style>
  <w:style w:type="paragraph" w:styleId="CommentText">
    <w:name w:val="annotation text"/>
    <w:basedOn w:val="Normal"/>
    <w:link w:val="CommentTextChar"/>
    <w:uiPriority w:val="99"/>
    <w:semiHidden/>
    <w:unhideWhenUsed/>
    <w:rsid w:val="008C2A19"/>
    <w:pPr>
      <w:spacing w:line="240" w:lineRule="auto"/>
    </w:pPr>
    <w:rPr>
      <w:sz w:val="20"/>
      <w:szCs w:val="20"/>
    </w:rPr>
  </w:style>
  <w:style w:type="character" w:customStyle="1" w:styleId="CommentTextChar">
    <w:name w:val="Comment Text Char"/>
    <w:basedOn w:val="DefaultParagraphFont"/>
    <w:link w:val="CommentText"/>
    <w:uiPriority w:val="99"/>
    <w:semiHidden/>
    <w:rsid w:val="008C2A19"/>
    <w:rPr>
      <w:sz w:val="20"/>
      <w:szCs w:val="20"/>
    </w:rPr>
  </w:style>
  <w:style w:type="paragraph" w:styleId="CommentSubject">
    <w:name w:val="annotation subject"/>
    <w:basedOn w:val="CommentText"/>
    <w:next w:val="CommentText"/>
    <w:link w:val="CommentSubjectChar"/>
    <w:uiPriority w:val="99"/>
    <w:semiHidden/>
    <w:unhideWhenUsed/>
    <w:rsid w:val="008C2A19"/>
    <w:rPr>
      <w:b/>
      <w:bCs/>
    </w:rPr>
  </w:style>
  <w:style w:type="character" w:customStyle="1" w:styleId="CommentSubjectChar">
    <w:name w:val="Comment Subject Char"/>
    <w:basedOn w:val="CommentTextChar"/>
    <w:link w:val="CommentSubject"/>
    <w:uiPriority w:val="99"/>
    <w:semiHidden/>
    <w:rsid w:val="008C2A19"/>
    <w:rPr>
      <w:b/>
      <w:bCs/>
      <w:sz w:val="20"/>
      <w:szCs w:val="20"/>
    </w:rPr>
  </w:style>
</w:styles>
</file>

<file path=word/webSettings.xml><?xml version="1.0" encoding="utf-8"?>
<w:webSettings xmlns:r="http://schemas.openxmlformats.org/officeDocument/2006/relationships" xmlns:w="http://schemas.openxmlformats.org/wordprocessingml/2006/main">
  <w:divs>
    <w:div w:id="20042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E9A8BC35B4D14A7D27E3C709E9D15"/>
        <w:category>
          <w:name w:val="General"/>
          <w:gallery w:val="placeholder"/>
        </w:category>
        <w:types>
          <w:type w:val="bbPlcHdr"/>
        </w:types>
        <w:behaviors>
          <w:behavior w:val="content"/>
        </w:behaviors>
        <w:guid w:val="{04278640-6D7C-4870-9986-13AE59F04EC7}"/>
      </w:docPartPr>
      <w:docPartBody>
        <w:p w:rsidR="003D2111" w:rsidRDefault="00196E04" w:rsidP="00196E04">
          <w:pPr>
            <w:pStyle w:val="309E9A8BC35B4D14A7D27E3C709E9D15"/>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196E04"/>
    <w:rsid w:val="000966FE"/>
    <w:rsid w:val="00141A5E"/>
    <w:rsid w:val="00196E04"/>
    <w:rsid w:val="003D2111"/>
    <w:rsid w:val="00644F6A"/>
    <w:rsid w:val="008E7AD2"/>
    <w:rsid w:val="00920644"/>
    <w:rsid w:val="009375B6"/>
    <w:rsid w:val="00A73B3E"/>
    <w:rsid w:val="00C15B94"/>
    <w:rsid w:val="00E93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28E738B2E4A9BA556C1120F325058">
    <w:name w:val="FA428E738B2E4A9BA556C1120F325058"/>
    <w:rsid w:val="00196E04"/>
  </w:style>
  <w:style w:type="paragraph" w:customStyle="1" w:styleId="309E9A8BC35B4D14A7D27E3C709E9D15">
    <w:name w:val="309E9A8BC35B4D14A7D27E3C709E9D15"/>
    <w:rsid w:val="00196E0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3" ma:contentTypeDescription="" ma:contentTypeScope="" ma:versionID="395ddac05b61b6f15a331cb2bfbf999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d65fe1726b7670b5f91e5a4e5c3fcdd1"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EMOPSGCCU-1435067120-27821</_dlc_DocId>
    <TaxCatchAll xmlns="ca283e0b-db31-4043-a2ef-b80661bf084a">
      <Value>3</Value>
    </TaxCatchAll>
    <_dlc_DocIdUrl xmlns="5858627f-d058-4b92-9b52-677b5fd7d454">
      <Url>https://unicef.sharepoint.com/teams/EMOPS-GCCU/_layouts/15/DocIdRedir.aspx?ID=EMOPSGCCU-1435067120-27821</Url>
      <Description>EMOPSGCCU-1435067120-27821</Description>
    </_dlc_DocIdUrl>
    <ContentLanguage xmlns="ca283e0b-db31-4043-a2ef-b80661bf084a">English</ContentLanguage>
    <TaxKeywordTaxHTField xmlns="5858627f-d058-4b92-9b52-677b5fd7d454">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344FB475-43AA-4F47-B4DB-B98E6B73A6D2}">
  <ds:schemaRefs>
    <ds:schemaRef ds:uri="http://schemas.openxmlformats.org/officeDocument/2006/bibliography"/>
  </ds:schemaRefs>
</ds:datastoreItem>
</file>

<file path=customXml/itemProps2.xml><?xml version="1.0" encoding="utf-8"?>
<ds:datastoreItem xmlns:ds="http://schemas.openxmlformats.org/officeDocument/2006/customXml" ds:itemID="{C51E7C7C-A434-41B2-A7AD-888507E1046C}"/>
</file>

<file path=customXml/itemProps3.xml><?xml version="1.0" encoding="utf-8"?>
<ds:datastoreItem xmlns:ds="http://schemas.openxmlformats.org/officeDocument/2006/customXml" ds:itemID="{BAA7686C-F51E-45F9-B680-83FA48E9617D}"/>
</file>

<file path=customXml/itemProps4.xml><?xml version="1.0" encoding="utf-8"?>
<ds:datastoreItem xmlns:ds="http://schemas.openxmlformats.org/officeDocument/2006/customXml" ds:itemID="{C3F3FD40-C307-4B99-BFF2-1983FE205506}"/>
</file>

<file path=customXml/itemProps5.xml><?xml version="1.0" encoding="utf-8"?>
<ds:datastoreItem xmlns:ds="http://schemas.openxmlformats.org/officeDocument/2006/customXml" ds:itemID="{E45F4AB1-6D64-412C-BF14-244A51A8BC1A}"/>
</file>

<file path=customXml/itemProps6.xml><?xml version="1.0" encoding="utf-8"?>
<ds:datastoreItem xmlns:ds="http://schemas.openxmlformats.org/officeDocument/2006/customXml" ds:itemID="{B59CCAA2-B597-413C-A698-C5535BC87E33}"/>
</file>

<file path=customXml/itemProps7.xml><?xml version="1.0" encoding="utf-8"?>
<ds:datastoreItem xmlns:ds="http://schemas.openxmlformats.org/officeDocument/2006/customXml" ds:itemID="{73F58893-7743-47B3-A38B-A588F68F4C31}"/>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Safety Mapping Tool – Women &amp; Girls Only</vt:lpstr>
    </vt:vector>
  </TitlesOfParts>
  <Company>IRC</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Mapping Tool – Women &amp; Girls Only</dc:title>
  <dc:creator>KP</dc:creator>
  <cp:lastModifiedBy>KP</cp:lastModifiedBy>
  <cp:revision>2</cp:revision>
  <cp:lastPrinted>2016-04-26T14:02:00Z</cp:lastPrinted>
  <dcterms:created xsi:type="dcterms:W3CDTF">2016-04-26T18:33:00Z</dcterms:created>
  <dcterms:modified xsi:type="dcterms:W3CDTF">2016-04-26T18:33:00Z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0x0101009BA85F8052A6DA4FA3E31FF9F74C6970006192CA8317E1FF49B6A7FEB870A3A8D6</vt:lpwstr>
  </property>
  <property fmtid="{D5CDD505-2E9C-101B-9397-08002B2CF9AE}" pid="4" name="OfficeDivision">
    <vt:lpwstr>3;#Office of Emergency Prog.-456F|98de697e-6403-48a0-9bce-654c90399d04</vt:lpwstr>
  </property>
  <property fmtid="{D5CDD505-2E9C-101B-9397-08002B2CF9AE}" pid="5" name="_dlc_DocIdItemGuid">
    <vt:lpwstr>aee5b1dd-c9f7-4db3-8264-b109c885730c</vt:lpwstr>
  </property>
</Properties>
</file>