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601"/>
        <w:gridCol w:w="6"/>
        <w:gridCol w:w="6"/>
        <w:gridCol w:w="1478"/>
        <w:gridCol w:w="155"/>
        <w:gridCol w:w="3432"/>
        <w:gridCol w:w="6174"/>
        <w:gridCol w:w="167"/>
        <w:gridCol w:w="2705"/>
      </w:tblGrid>
      <w:tr w:rsidR="003B64FE" w14:paraId="6FECE2F9" w14:textId="77777777" w:rsidTr="003B64FE">
        <w:trPr>
          <w:trHeight w:val="1548"/>
        </w:trPr>
        <w:tc>
          <w:tcPr>
            <w:tcW w:w="3029" w:type="dxa"/>
          </w:tcPr>
          <w:p w14:paraId="19A2DC77" w14:textId="77777777" w:rsidR="00C35D3E" w:rsidRDefault="00C35D3E">
            <w:pPr>
              <w:pStyle w:val="EmptyCellLayoutStyle"/>
              <w:spacing w:after="0" w:line="240" w:lineRule="auto"/>
            </w:pPr>
            <w:bookmarkStart w:id="0" w:name="_GoBack"/>
            <w:bookmarkEnd w:id="0"/>
          </w:p>
        </w:tc>
        <w:tc>
          <w:tcPr>
            <w:tcW w:w="0" w:type="dxa"/>
            <w:gridSpan w:val="7"/>
          </w:tcPr>
          <w:tbl>
            <w:tblPr>
              <w:tblW w:w="0" w:type="auto"/>
              <w:tblCellMar>
                <w:left w:w="0" w:type="dxa"/>
                <w:right w:w="0" w:type="dxa"/>
              </w:tblCellMar>
              <w:tblLook w:val="0000" w:firstRow="0" w:lastRow="0" w:firstColumn="0" w:lastColumn="0" w:noHBand="0" w:noVBand="0"/>
            </w:tblPr>
            <w:tblGrid>
              <w:gridCol w:w="10543"/>
            </w:tblGrid>
            <w:tr w:rsidR="00C35D3E" w14:paraId="39A25077" w14:textId="77777777">
              <w:trPr>
                <w:trHeight w:val="1470"/>
              </w:trPr>
              <w:tc>
                <w:tcPr>
                  <w:tcW w:w="10543" w:type="dxa"/>
                  <w:tcBorders>
                    <w:top w:val="nil"/>
                    <w:left w:val="nil"/>
                    <w:bottom w:val="nil"/>
                    <w:right w:val="nil"/>
                  </w:tcBorders>
                  <w:tcMar>
                    <w:top w:w="39" w:type="dxa"/>
                    <w:left w:w="39" w:type="dxa"/>
                    <w:bottom w:w="39" w:type="dxa"/>
                    <w:right w:w="39" w:type="dxa"/>
                  </w:tcMar>
                </w:tcPr>
                <w:p w14:paraId="17F0886A" w14:textId="77777777" w:rsidR="00C35D3E" w:rsidRDefault="003B64FE">
                  <w:pPr>
                    <w:spacing w:after="0" w:line="240" w:lineRule="auto"/>
                    <w:jc w:val="center"/>
                  </w:pPr>
                  <w:r>
                    <w:rPr>
                      <w:rFonts w:ascii="Tahoma" w:eastAsia="Tahoma" w:hAnsi="Tahoma"/>
                      <w:b/>
                      <w:color w:val="4682B4"/>
                      <w:sz w:val="40"/>
                    </w:rPr>
                    <w:t>Cluster Performance Monitoring</w:t>
                  </w:r>
                </w:p>
                <w:p w14:paraId="01AE136B" w14:textId="77777777" w:rsidR="00C35D3E" w:rsidRDefault="00C35D3E">
                  <w:pPr>
                    <w:spacing w:after="0" w:line="240" w:lineRule="auto"/>
                    <w:jc w:val="center"/>
                  </w:pPr>
                </w:p>
                <w:p w14:paraId="0E2B993C" w14:textId="77777777" w:rsidR="00C35D3E" w:rsidRDefault="003B64FE">
                  <w:pPr>
                    <w:spacing w:after="0" w:line="240" w:lineRule="auto"/>
                    <w:jc w:val="center"/>
                  </w:pPr>
                  <w:r>
                    <w:rPr>
                      <w:rFonts w:ascii="Tahoma" w:eastAsia="Tahoma" w:hAnsi="Tahoma"/>
                      <w:b/>
                      <w:color w:val="4682B4"/>
                      <w:sz w:val="32"/>
                    </w:rPr>
                    <w:t>Final Report</w:t>
                  </w:r>
                </w:p>
              </w:tc>
            </w:tr>
          </w:tbl>
          <w:p w14:paraId="22F5C285" w14:textId="77777777" w:rsidR="00C35D3E" w:rsidRDefault="00C35D3E">
            <w:pPr>
              <w:spacing w:after="0" w:line="240" w:lineRule="auto"/>
            </w:pPr>
          </w:p>
        </w:tc>
        <w:tc>
          <w:tcPr>
            <w:tcW w:w="3150" w:type="dxa"/>
          </w:tcPr>
          <w:p w14:paraId="49342143" w14:textId="77777777" w:rsidR="00C35D3E" w:rsidRDefault="00C35D3E">
            <w:pPr>
              <w:pStyle w:val="EmptyCellLayoutStyle"/>
              <w:spacing w:after="0" w:line="240" w:lineRule="auto"/>
            </w:pPr>
          </w:p>
        </w:tc>
      </w:tr>
      <w:tr w:rsidR="00C35D3E" w14:paraId="5C74215E" w14:textId="77777777">
        <w:trPr>
          <w:trHeight w:val="210"/>
        </w:trPr>
        <w:tc>
          <w:tcPr>
            <w:tcW w:w="3029" w:type="dxa"/>
          </w:tcPr>
          <w:p w14:paraId="6DCC7047" w14:textId="77777777" w:rsidR="00C35D3E" w:rsidRDefault="00C35D3E">
            <w:pPr>
              <w:pStyle w:val="EmptyCellLayoutStyle"/>
              <w:spacing w:after="0" w:line="240" w:lineRule="auto"/>
            </w:pPr>
          </w:p>
        </w:tc>
        <w:tc>
          <w:tcPr>
            <w:tcW w:w="0" w:type="dxa"/>
          </w:tcPr>
          <w:p w14:paraId="56FC3D84" w14:textId="77777777" w:rsidR="00C35D3E" w:rsidRDefault="00C35D3E">
            <w:pPr>
              <w:pStyle w:val="EmptyCellLayoutStyle"/>
              <w:spacing w:after="0" w:line="240" w:lineRule="auto"/>
            </w:pPr>
          </w:p>
        </w:tc>
        <w:tc>
          <w:tcPr>
            <w:tcW w:w="0" w:type="dxa"/>
          </w:tcPr>
          <w:p w14:paraId="25D0D62F" w14:textId="77777777" w:rsidR="00C35D3E" w:rsidRDefault="00C35D3E">
            <w:pPr>
              <w:pStyle w:val="EmptyCellLayoutStyle"/>
              <w:spacing w:after="0" w:line="240" w:lineRule="auto"/>
            </w:pPr>
          </w:p>
        </w:tc>
        <w:tc>
          <w:tcPr>
            <w:tcW w:w="1539" w:type="dxa"/>
          </w:tcPr>
          <w:p w14:paraId="57B58BC2" w14:textId="77777777" w:rsidR="00C35D3E" w:rsidRDefault="00C35D3E">
            <w:pPr>
              <w:pStyle w:val="EmptyCellLayoutStyle"/>
              <w:spacing w:after="0" w:line="240" w:lineRule="auto"/>
            </w:pPr>
          </w:p>
        </w:tc>
        <w:tc>
          <w:tcPr>
            <w:tcW w:w="179" w:type="dxa"/>
          </w:tcPr>
          <w:p w14:paraId="6ABF84A4" w14:textId="77777777" w:rsidR="00C35D3E" w:rsidRDefault="00C35D3E">
            <w:pPr>
              <w:pStyle w:val="EmptyCellLayoutStyle"/>
              <w:spacing w:after="0" w:line="240" w:lineRule="auto"/>
            </w:pPr>
          </w:p>
        </w:tc>
        <w:tc>
          <w:tcPr>
            <w:tcW w:w="1440" w:type="dxa"/>
          </w:tcPr>
          <w:p w14:paraId="50506863" w14:textId="77777777" w:rsidR="00C35D3E" w:rsidRDefault="00C35D3E">
            <w:pPr>
              <w:pStyle w:val="EmptyCellLayoutStyle"/>
              <w:spacing w:after="0" w:line="240" w:lineRule="auto"/>
            </w:pPr>
          </w:p>
        </w:tc>
        <w:tc>
          <w:tcPr>
            <w:tcW w:w="7190" w:type="dxa"/>
          </w:tcPr>
          <w:p w14:paraId="37C16B84" w14:textId="77777777" w:rsidR="00C35D3E" w:rsidRDefault="00C35D3E">
            <w:pPr>
              <w:pStyle w:val="EmptyCellLayoutStyle"/>
              <w:spacing w:after="0" w:line="240" w:lineRule="auto"/>
            </w:pPr>
          </w:p>
        </w:tc>
        <w:tc>
          <w:tcPr>
            <w:tcW w:w="193" w:type="dxa"/>
          </w:tcPr>
          <w:p w14:paraId="124680B8" w14:textId="77777777" w:rsidR="00C35D3E" w:rsidRDefault="00C35D3E">
            <w:pPr>
              <w:pStyle w:val="EmptyCellLayoutStyle"/>
              <w:spacing w:after="0" w:line="240" w:lineRule="auto"/>
            </w:pPr>
          </w:p>
        </w:tc>
        <w:tc>
          <w:tcPr>
            <w:tcW w:w="3150" w:type="dxa"/>
          </w:tcPr>
          <w:p w14:paraId="35C4DD8C" w14:textId="77777777" w:rsidR="00C35D3E" w:rsidRDefault="00C35D3E">
            <w:pPr>
              <w:pStyle w:val="EmptyCellLayoutStyle"/>
              <w:spacing w:after="0" w:line="240" w:lineRule="auto"/>
            </w:pPr>
          </w:p>
        </w:tc>
      </w:tr>
      <w:tr w:rsidR="003B64FE" w14:paraId="3AE8BC20" w14:textId="77777777" w:rsidTr="003B64FE">
        <w:trPr>
          <w:trHeight w:val="359"/>
        </w:trPr>
        <w:tc>
          <w:tcPr>
            <w:tcW w:w="3029" w:type="dxa"/>
          </w:tcPr>
          <w:p w14:paraId="6E31075C" w14:textId="77777777" w:rsidR="00C35D3E" w:rsidRDefault="00C35D3E">
            <w:pPr>
              <w:pStyle w:val="EmptyCellLayoutStyle"/>
              <w:spacing w:after="0" w:line="240" w:lineRule="auto"/>
            </w:pPr>
          </w:p>
        </w:tc>
        <w:tc>
          <w:tcPr>
            <w:tcW w:w="0" w:type="dxa"/>
          </w:tcPr>
          <w:p w14:paraId="69F44A0F" w14:textId="77777777" w:rsidR="00C35D3E" w:rsidRDefault="00C35D3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84"/>
            </w:tblGrid>
            <w:tr w:rsidR="00C35D3E" w14:paraId="6FC28BA7" w14:textId="77777777">
              <w:trPr>
                <w:trHeight w:val="282"/>
              </w:trPr>
              <w:tc>
                <w:tcPr>
                  <w:tcW w:w="1539" w:type="dxa"/>
                  <w:tcBorders>
                    <w:top w:val="nil"/>
                    <w:left w:val="nil"/>
                    <w:bottom w:val="nil"/>
                    <w:right w:val="nil"/>
                  </w:tcBorders>
                  <w:tcMar>
                    <w:top w:w="39" w:type="dxa"/>
                    <w:left w:w="39" w:type="dxa"/>
                    <w:bottom w:w="39" w:type="dxa"/>
                    <w:right w:w="39" w:type="dxa"/>
                  </w:tcMar>
                </w:tcPr>
                <w:p w14:paraId="5BCA022E" w14:textId="77777777" w:rsidR="00C35D3E" w:rsidRDefault="003B64FE">
                  <w:pPr>
                    <w:spacing w:after="0" w:line="240" w:lineRule="auto"/>
                  </w:pPr>
                  <w:r>
                    <w:rPr>
                      <w:rFonts w:ascii="Arial" w:eastAsia="Arial" w:hAnsi="Arial"/>
                      <w:b/>
                      <w:color w:val="4682B4"/>
                    </w:rPr>
                    <w:t>Cluster:</w:t>
                  </w:r>
                </w:p>
              </w:tc>
            </w:tr>
          </w:tbl>
          <w:p w14:paraId="157489EB" w14:textId="77777777" w:rsidR="00C35D3E" w:rsidRDefault="00C35D3E">
            <w:pPr>
              <w:spacing w:after="0" w:line="240" w:lineRule="auto"/>
            </w:pPr>
          </w:p>
        </w:tc>
        <w:tc>
          <w:tcPr>
            <w:tcW w:w="179" w:type="dxa"/>
          </w:tcPr>
          <w:p w14:paraId="32DBC6C7" w14:textId="77777777" w:rsidR="00C35D3E" w:rsidRDefault="00C35D3E">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C35D3E" w14:paraId="353665CC" w14:textId="77777777">
              <w:trPr>
                <w:trHeight w:val="282"/>
              </w:trPr>
              <w:tc>
                <w:tcPr>
                  <w:tcW w:w="1440" w:type="dxa"/>
                  <w:tcBorders>
                    <w:top w:val="nil"/>
                    <w:left w:val="nil"/>
                    <w:bottom w:val="nil"/>
                    <w:right w:val="nil"/>
                  </w:tcBorders>
                  <w:tcMar>
                    <w:top w:w="39" w:type="dxa"/>
                    <w:left w:w="39" w:type="dxa"/>
                    <w:bottom w:w="39" w:type="dxa"/>
                    <w:right w:w="39" w:type="dxa"/>
                  </w:tcMar>
                </w:tcPr>
                <w:p w14:paraId="346581EE" w14:textId="77777777" w:rsidR="00C35D3E" w:rsidRDefault="003B64FE">
                  <w:pPr>
                    <w:spacing w:after="0" w:line="240" w:lineRule="auto"/>
                  </w:pPr>
                  <w:r>
                    <w:rPr>
                      <w:rFonts w:ascii="Arial" w:eastAsia="Arial" w:hAnsi="Arial"/>
                      <w:b/>
                      <w:color w:val="4682B4"/>
                    </w:rPr>
                    <w:t>Nutrition</w:t>
                  </w:r>
                </w:p>
              </w:tc>
            </w:tr>
          </w:tbl>
          <w:p w14:paraId="02EC10E4" w14:textId="77777777" w:rsidR="00C35D3E" w:rsidRDefault="00C35D3E">
            <w:pPr>
              <w:spacing w:after="0" w:line="240" w:lineRule="auto"/>
            </w:pPr>
          </w:p>
        </w:tc>
        <w:tc>
          <w:tcPr>
            <w:tcW w:w="7190" w:type="dxa"/>
          </w:tcPr>
          <w:p w14:paraId="35509CC6" w14:textId="77777777" w:rsidR="00C35D3E" w:rsidRDefault="00C35D3E">
            <w:pPr>
              <w:pStyle w:val="EmptyCellLayoutStyle"/>
              <w:spacing w:after="0" w:line="240" w:lineRule="auto"/>
            </w:pPr>
          </w:p>
        </w:tc>
        <w:tc>
          <w:tcPr>
            <w:tcW w:w="193" w:type="dxa"/>
          </w:tcPr>
          <w:p w14:paraId="709B1645" w14:textId="77777777" w:rsidR="00C35D3E" w:rsidRDefault="00C35D3E">
            <w:pPr>
              <w:pStyle w:val="EmptyCellLayoutStyle"/>
              <w:spacing w:after="0" w:line="240" w:lineRule="auto"/>
            </w:pPr>
          </w:p>
        </w:tc>
        <w:tc>
          <w:tcPr>
            <w:tcW w:w="3150" w:type="dxa"/>
          </w:tcPr>
          <w:p w14:paraId="08B24AB5" w14:textId="77777777" w:rsidR="00C35D3E" w:rsidRDefault="00C35D3E">
            <w:pPr>
              <w:pStyle w:val="EmptyCellLayoutStyle"/>
              <w:spacing w:after="0" w:line="240" w:lineRule="auto"/>
            </w:pPr>
          </w:p>
        </w:tc>
      </w:tr>
      <w:tr w:rsidR="003B64FE" w14:paraId="2AF1DB1C" w14:textId="77777777" w:rsidTr="003B64FE">
        <w:trPr>
          <w:trHeight w:val="359"/>
        </w:trPr>
        <w:tc>
          <w:tcPr>
            <w:tcW w:w="3029" w:type="dxa"/>
          </w:tcPr>
          <w:p w14:paraId="0D85DE36" w14:textId="77777777" w:rsidR="00C35D3E" w:rsidRDefault="00C35D3E">
            <w:pPr>
              <w:pStyle w:val="EmptyCellLayoutStyle"/>
              <w:spacing w:after="0" w:line="240" w:lineRule="auto"/>
            </w:pPr>
          </w:p>
        </w:tc>
        <w:tc>
          <w:tcPr>
            <w:tcW w:w="0" w:type="dxa"/>
          </w:tcPr>
          <w:p w14:paraId="63AA7523" w14:textId="77777777" w:rsidR="00C35D3E" w:rsidRDefault="00C35D3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84"/>
            </w:tblGrid>
            <w:tr w:rsidR="00C35D3E" w14:paraId="07E866D1" w14:textId="77777777">
              <w:trPr>
                <w:trHeight w:val="282"/>
              </w:trPr>
              <w:tc>
                <w:tcPr>
                  <w:tcW w:w="1539" w:type="dxa"/>
                  <w:tcBorders>
                    <w:top w:val="nil"/>
                    <w:left w:val="nil"/>
                    <w:bottom w:val="nil"/>
                    <w:right w:val="nil"/>
                  </w:tcBorders>
                  <w:tcMar>
                    <w:top w:w="39" w:type="dxa"/>
                    <w:left w:w="39" w:type="dxa"/>
                    <w:bottom w:w="39" w:type="dxa"/>
                    <w:right w:w="39" w:type="dxa"/>
                  </w:tcMar>
                </w:tcPr>
                <w:p w14:paraId="1D5CB069" w14:textId="77777777" w:rsidR="00C35D3E" w:rsidRDefault="003B64FE">
                  <w:pPr>
                    <w:spacing w:after="0" w:line="240" w:lineRule="auto"/>
                  </w:pPr>
                  <w:r>
                    <w:rPr>
                      <w:rFonts w:ascii="Arial" w:eastAsia="Arial" w:hAnsi="Arial"/>
                      <w:b/>
                      <w:color w:val="4682B4"/>
                    </w:rPr>
                    <w:t>Country:</w:t>
                  </w:r>
                </w:p>
              </w:tc>
            </w:tr>
          </w:tbl>
          <w:p w14:paraId="79BD1C04" w14:textId="77777777" w:rsidR="00C35D3E" w:rsidRDefault="00C35D3E">
            <w:pPr>
              <w:spacing w:after="0" w:line="240" w:lineRule="auto"/>
            </w:pPr>
          </w:p>
        </w:tc>
        <w:tc>
          <w:tcPr>
            <w:tcW w:w="179" w:type="dxa"/>
          </w:tcPr>
          <w:p w14:paraId="66E8B937" w14:textId="77777777" w:rsidR="00C35D3E" w:rsidRDefault="00C35D3E">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C35D3E" w14:paraId="3B36FBCD" w14:textId="77777777">
              <w:trPr>
                <w:trHeight w:val="282"/>
              </w:trPr>
              <w:tc>
                <w:tcPr>
                  <w:tcW w:w="1440" w:type="dxa"/>
                  <w:tcBorders>
                    <w:top w:val="nil"/>
                    <w:left w:val="nil"/>
                    <w:bottom w:val="nil"/>
                    <w:right w:val="nil"/>
                  </w:tcBorders>
                  <w:tcMar>
                    <w:top w:w="39" w:type="dxa"/>
                    <w:left w:w="39" w:type="dxa"/>
                    <w:bottom w:w="39" w:type="dxa"/>
                    <w:right w:w="39" w:type="dxa"/>
                  </w:tcMar>
                </w:tcPr>
                <w:p w14:paraId="09166540" w14:textId="77777777" w:rsidR="00C35D3E" w:rsidRDefault="003B64FE">
                  <w:pPr>
                    <w:spacing w:after="0" w:line="240" w:lineRule="auto"/>
                  </w:pPr>
                  <w:r>
                    <w:rPr>
                      <w:rFonts w:ascii="Arial" w:eastAsia="Arial" w:hAnsi="Arial"/>
                      <w:b/>
                      <w:color w:val="4682B4"/>
                    </w:rPr>
                    <w:t>Yemen</w:t>
                  </w:r>
                </w:p>
              </w:tc>
            </w:tr>
          </w:tbl>
          <w:p w14:paraId="4766C01D" w14:textId="77777777" w:rsidR="00C35D3E" w:rsidRDefault="00C35D3E">
            <w:pPr>
              <w:spacing w:after="0" w:line="240" w:lineRule="auto"/>
            </w:pPr>
          </w:p>
        </w:tc>
        <w:tc>
          <w:tcPr>
            <w:tcW w:w="7190" w:type="dxa"/>
          </w:tcPr>
          <w:p w14:paraId="4BE4EDCE" w14:textId="77777777" w:rsidR="00C35D3E" w:rsidRDefault="00C35D3E">
            <w:pPr>
              <w:pStyle w:val="EmptyCellLayoutStyle"/>
              <w:spacing w:after="0" w:line="240" w:lineRule="auto"/>
            </w:pPr>
          </w:p>
        </w:tc>
        <w:tc>
          <w:tcPr>
            <w:tcW w:w="193" w:type="dxa"/>
          </w:tcPr>
          <w:p w14:paraId="2883C670" w14:textId="77777777" w:rsidR="00C35D3E" w:rsidRDefault="00C35D3E">
            <w:pPr>
              <w:pStyle w:val="EmptyCellLayoutStyle"/>
              <w:spacing w:after="0" w:line="240" w:lineRule="auto"/>
            </w:pPr>
          </w:p>
        </w:tc>
        <w:tc>
          <w:tcPr>
            <w:tcW w:w="3150" w:type="dxa"/>
          </w:tcPr>
          <w:p w14:paraId="62607EEB" w14:textId="77777777" w:rsidR="00C35D3E" w:rsidRDefault="00C35D3E">
            <w:pPr>
              <w:pStyle w:val="EmptyCellLayoutStyle"/>
              <w:spacing w:after="0" w:line="240" w:lineRule="auto"/>
            </w:pPr>
          </w:p>
        </w:tc>
      </w:tr>
      <w:tr w:rsidR="003B64FE" w14:paraId="6528FF85" w14:textId="77777777" w:rsidTr="003B64FE">
        <w:trPr>
          <w:trHeight w:val="360"/>
        </w:trPr>
        <w:tc>
          <w:tcPr>
            <w:tcW w:w="3029" w:type="dxa"/>
          </w:tcPr>
          <w:p w14:paraId="1B6F7D91" w14:textId="77777777" w:rsidR="00C35D3E" w:rsidRDefault="00C35D3E">
            <w:pPr>
              <w:pStyle w:val="EmptyCellLayoutStyle"/>
              <w:spacing w:after="0" w:line="240" w:lineRule="auto"/>
            </w:pPr>
          </w:p>
        </w:tc>
        <w:tc>
          <w:tcPr>
            <w:tcW w:w="0" w:type="dxa"/>
          </w:tcPr>
          <w:p w14:paraId="1F30E697" w14:textId="77777777" w:rsidR="00C35D3E" w:rsidRDefault="00C35D3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84"/>
            </w:tblGrid>
            <w:tr w:rsidR="00C35D3E" w14:paraId="67C77AF8" w14:textId="77777777">
              <w:trPr>
                <w:trHeight w:val="282"/>
              </w:trPr>
              <w:tc>
                <w:tcPr>
                  <w:tcW w:w="1539" w:type="dxa"/>
                  <w:tcBorders>
                    <w:top w:val="nil"/>
                    <w:left w:val="nil"/>
                    <w:bottom w:val="nil"/>
                    <w:right w:val="nil"/>
                  </w:tcBorders>
                  <w:tcMar>
                    <w:top w:w="39" w:type="dxa"/>
                    <w:left w:w="39" w:type="dxa"/>
                    <w:bottom w:w="39" w:type="dxa"/>
                    <w:right w:w="39" w:type="dxa"/>
                  </w:tcMar>
                </w:tcPr>
                <w:p w14:paraId="320AEA33" w14:textId="77777777" w:rsidR="00C35D3E" w:rsidRDefault="003B64FE">
                  <w:pPr>
                    <w:spacing w:after="0" w:line="240" w:lineRule="auto"/>
                  </w:pPr>
                  <w:r>
                    <w:rPr>
                      <w:rFonts w:ascii="Arial" w:eastAsia="Arial" w:hAnsi="Arial"/>
                      <w:b/>
                      <w:color w:val="4682B4"/>
                    </w:rPr>
                    <w:t>Level:</w:t>
                  </w:r>
                </w:p>
              </w:tc>
            </w:tr>
          </w:tbl>
          <w:p w14:paraId="6AC57121" w14:textId="77777777" w:rsidR="00C35D3E" w:rsidRDefault="00C35D3E">
            <w:pPr>
              <w:spacing w:after="0" w:line="240" w:lineRule="auto"/>
            </w:pPr>
          </w:p>
        </w:tc>
        <w:tc>
          <w:tcPr>
            <w:tcW w:w="179" w:type="dxa"/>
          </w:tcPr>
          <w:p w14:paraId="3391F48D" w14:textId="77777777" w:rsidR="00C35D3E" w:rsidRDefault="00C35D3E">
            <w:pPr>
              <w:pStyle w:val="EmptyCellLayoutStyle"/>
              <w:spacing w:after="0" w:line="240" w:lineRule="auto"/>
            </w:pPr>
          </w:p>
        </w:tc>
        <w:tc>
          <w:tcPr>
            <w:tcW w:w="1440" w:type="dxa"/>
          </w:tcPr>
          <w:tbl>
            <w:tblPr>
              <w:tblW w:w="3432" w:type="dxa"/>
              <w:tblCellMar>
                <w:left w:w="0" w:type="dxa"/>
                <w:right w:w="0" w:type="dxa"/>
              </w:tblCellMar>
              <w:tblLook w:val="0000" w:firstRow="0" w:lastRow="0" w:firstColumn="0" w:lastColumn="0" w:noHBand="0" w:noVBand="0"/>
            </w:tblPr>
            <w:tblGrid>
              <w:gridCol w:w="3432"/>
            </w:tblGrid>
            <w:tr w:rsidR="00C35D3E" w14:paraId="4C603ABE" w14:textId="77777777" w:rsidTr="00C3315F">
              <w:trPr>
                <w:trHeight w:val="282"/>
              </w:trPr>
              <w:tc>
                <w:tcPr>
                  <w:tcW w:w="3432" w:type="dxa"/>
                  <w:tcBorders>
                    <w:top w:val="nil"/>
                    <w:left w:val="nil"/>
                    <w:bottom w:val="nil"/>
                    <w:right w:val="nil"/>
                  </w:tcBorders>
                  <w:tcMar>
                    <w:top w:w="39" w:type="dxa"/>
                    <w:left w:w="39" w:type="dxa"/>
                    <w:bottom w:w="39" w:type="dxa"/>
                    <w:right w:w="39" w:type="dxa"/>
                  </w:tcMar>
                </w:tcPr>
                <w:p w14:paraId="015F9EEA" w14:textId="77777777" w:rsidR="00C35D3E" w:rsidRDefault="003B64FE">
                  <w:pPr>
                    <w:spacing w:after="0" w:line="240" w:lineRule="auto"/>
                  </w:pPr>
                  <w:r>
                    <w:rPr>
                      <w:rFonts w:ascii="Arial" w:eastAsia="Arial" w:hAnsi="Arial"/>
                      <w:b/>
                      <w:color w:val="4682B4"/>
                    </w:rPr>
                    <w:t>IBB</w:t>
                  </w:r>
                  <w:r w:rsidR="00C3315F">
                    <w:rPr>
                      <w:rFonts w:ascii="Arial" w:eastAsia="Arial" w:hAnsi="Arial"/>
                      <w:b/>
                      <w:color w:val="4682B4"/>
                    </w:rPr>
                    <w:t xml:space="preserve"> sub-national cluster</w:t>
                  </w:r>
                </w:p>
              </w:tc>
            </w:tr>
          </w:tbl>
          <w:p w14:paraId="22BA6CA9" w14:textId="77777777" w:rsidR="00C35D3E" w:rsidRDefault="00C35D3E">
            <w:pPr>
              <w:spacing w:after="0" w:line="240" w:lineRule="auto"/>
            </w:pPr>
          </w:p>
        </w:tc>
        <w:tc>
          <w:tcPr>
            <w:tcW w:w="7190" w:type="dxa"/>
          </w:tcPr>
          <w:p w14:paraId="64E741F8" w14:textId="77777777" w:rsidR="00C35D3E" w:rsidRDefault="00C35D3E">
            <w:pPr>
              <w:pStyle w:val="EmptyCellLayoutStyle"/>
              <w:spacing w:after="0" w:line="240" w:lineRule="auto"/>
            </w:pPr>
          </w:p>
        </w:tc>
        <w:tc>
          <w:tcPr>
            <w:tcW w:w="193" w:type="dxa"/>
          </w:tcPr>
          <w:p w14:paraId="16DAB83D" w14:textId="77777777" w:rsidR="00C35D3E" w:rsidRDefault="00C35D3E">
            <w:pPr>
              <w:pStyle w:val="EmptyCellLayoutStyle"/>
              <w:spacing w:after="0" w:line="240" w:lineRule="auto"/>
            </w:pPr>
          </w:p>
        </w:tc>
        <w:tc>
          <w:tcPr>
            <w:tcW w:w="3150" w:type="dxa"/>
          </w:tcPr>
          <w:p w14:paraId="5FDABA46" w14:textId="77777777" w:rsidR="00C35D3E" w:rsidRDefault="00C35D3E">
            <w:pPr>
              <w:pStyle w:val="EmptyCellLayoutStyle"/>
              <w:spacing w:after="0" w:line="240" w:lineRule="auto"/>
            </w:pPr>
          </w:p>
        </w:tc>
      </w:tr>
      <w:tr w:rsidR="003B64FE" w14:paraId="3375D329" w14:textId="77777777" w:rsidTr="003B64FE">
        <w:trPr>
          <w:trHeight w:val="359"/>
        </w:trPr>
        <w:tc>
          <w:tcPr>
            <w:tcW w:w="3029" w:type="dxa"/>
          </w:tcPr>
          <w:p w14:paraId="70DF8753" w14:textId="77777777" w:rsidR="00C35D3E" w:rsidRDefault="00C35D3E">
            <w:pPr>
              <w:pStyle w:val="EmptyCellLayoutStyle"/>
              <w:spacing w:after="0" w:line="240" w:lineRule="auto"/>
            </w:pPr>
          </w:p>
        </w:tc>
        <w:tc>
          <w:tcPr>
            <w:tcW w:w="0" w:type="dxa"/>
          </w:tcPr>
          <w:p w14:paraId="4A577E94" w14:textId="77777777" w:rsidR="00C35D3E" w:rsidRDefault="00C35D3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84"/>
            </w:tblGrid>
            <w:tr w:rsidR="00C35D3E" w14:paraId="20551F5D" w14:textId="77777777">
              <w:trPr>
                <w:trHeight w:val="282"/>
              </w:trPr>
              <w:tc>
                <w:tcPr>
                  <w:tcW w:w="1539" w:type="dxa"/>
                  <w:tcBorders>
                    <w:top w:val="nil"/>
                    <w:left w:val="nil"/>
                    <w:bottom w:val="nil"/>
                    <w:right w:val="nil"/>
                  </w:tcBorders>
                  <w:tcMar>
                    <w:top w:w="39" w:type="dxa"/>
                    <w:left w:w="39" w:type="dxa"/>
                    <w:bottom w:w="39" w:type="dxa"/>
                    <w:right w:w="39" w:type="dxa"/>
                  </w:tcMar>
                </w:tcPr>
                <w:p w14:paraId="199FBE52" w14:textId="77777777" w:rsidR="00C35D3E" w:rsidRDefault="003B64FE">
                  <w:pPr>
                    <w:spacing w:after="0" w:line="240" w:lineRule="auto"/>
                  </w:pPr>
                  <w:r>
                    <w:rPr>
                      <w:rFonts w:ascii="Arial" w:eastAsia="Arial" w:hAnsi="Arial"/>
                      <w:b/>
                      <w:color w:val="4682B4"/>
                    </w:rPr>
                    <w:t>Completed on:</w:t>
                  </w:r>
                </w:p>
              </w:tc>
            </w:tr>
          </w:tbl>
          <w:p w14:paraId="7CA108E0" w14:textId="77777777" w:rsidR="00C35D3E" w:rsidRDefault="00C35D3E">
            <w:pPr>
              <w:spacing w:after="0" w:line="240" w:lineRule="auto"/>
            </w:pPr>
          </w:p>
        </w:tc>
        <w:tc>
          <w:tcPr>
            <w:tcW w:w="179" w:type="dxa"/>
          </w:tcPr>
          <w:p w14:paraId="48DE6E43" w14:textId="77777777" w:rsidR="00C35D3E" w:rsidRDefault="00C35D3E">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C35D3E" w14:paraId="5A27D096" w14:textId="77777777">
              <w:trPr>
                <w:trHeight w:val="282"/>
              </w:trPr>
              <w:tc>
                <w:tcPr>
                  <w:tcW w:w="1440" w:type="dxa"/>
                  <w:tcBorders>
                    <w:top w:val="nil"/>
                    <w:left w:val="nil"/>
                    <w:bottom w:val="nil"/>
                    <w:right w:val="nil"/>
                  </w:tcBorders>
                  <w:tcMar>
                    <w:top w:w="39" w:type="dxa"/>
                    <w:left w:w="39" w:type="dxa"/>
                    <w:bottom w:w="39" w:type="dxa"/>
                    <w:right w:w="39" w:type="dxa"/>
                  </w:tcMar>
                </w:tcPr>
                <w:p w14:paraId="1838E7F8" w14:textId="77777777" w:rsidR="00C35D3E" w:rsidRDefault="003B64FE">
                  <w:pPr>
                    <w:spacing w:after="0" w:line="240" w:lineRule="auto"/>
                  </w:pPr>
                  <w:r>
                    <w:rPr>
                      <w:rFonts w:ascii="Arial" w:eastAsia="Arial" w:hAnsi="Arial"/>
                      <w:b/>
                      <w:color w:val="4682B4"/>
                    </w:rPr>
                    <w:t>08/05/2018</w:t>
                  </w:r>
                </w:p>
              </w:tc>
            </w:tr>
          </w:tbl>
          <w:p w14:paraId="4479ECE0" w14:textId="77777777" w:rsidR="00C35D3E" w:rsidRDefault="00C35D3E">
            <w:pPr>
              <w:spacing w:after="0" w:line="240" w:lineRule="auto"/>
            </w:pPr>
          </w:p>
        </w:tc>
        <w:tc>
          <w:tcPr>
            <w:tcW w:w="7190" w:type="dxa"/>
          </w:tcPr>
          <w:p w14:paraId="148113D0" w14:textId="77777777" w:rsidR="00C35D3E" w:rsidRDefault="00C35D3E">
            <w:pPr>
              <w:pStyle w:val="EmptyCellLayoutStyle"/>
              <w:spacing w:after="0" w:line="240" w:lineRule="auto"/>
            </w:pPr>
          </w:p>
        </w:tc>
        <w:tc>
          <w:tcPr>
            <w:tcW w:w="193" w:type="dxa"/>
          </w:tcPr>
          <w:p w14:paraId="36E1BC26" w14:textId="77777777" w:rsidR="00C35D3E" w:rsidRDefault="00C35D3E">
            <w:pPr>
              <w:pStyle w:val="EmptyCellLayoutStyle"/>
              <w:spacing w:after="0" w:line="240" w:lineRule="auto"/>
            </w:pPr>
          </w:p>
        </w:tc>
        <w:tc>
          <w:tcPr>
            <w:tcW w:w="3150" w:type="dxa"/>
          </w:tcPr>
          <w:p w14:paraId="0CFBD061" w14:textId="77777777" w:rsidR="00C35D3E" w:rsidRDefault="00C35D3E">
            <w:pPr>
              <w:pStyle w:val="EmptyCellLayoutStyle"/>
              <w:spacing w:after="0" w:line="240" w:lineRule="auto"/>
            </w:pPr>
          </w:p>
        </w:tc>
      </w:tr>
      <w:tr w:rsidR="00C35D3E" w14:paraId="43C09784" w14:textId="77777777">
        <w:trPr>
          <w:trHeight w:val="279"/>
        </w:trPr>
        <w:tc>
          <w:tcPr>
            <w:tcW w:w="3029" w:type="dxa"/>
          </w:tcPr>
          <w:p w14:paraId="4A328F08" w14:textId="77777777" w:rsidR="00C35D3E" w:rsidRDefault="00C35D3E">
            <w:pPr>
              <w:pStyle w:val="EmptyCellLayoutStyle"/>
              <w:spacing w:after="0" w:line="240" w:lineRule="auto"/>
            </w:pPr>
          </w:p>
        </w:tc>
        <w:tc>
          <w:tcPr>
            <w:tcW w:w="0" w:type="dxa"/>
          </w:tcPr>
          <w:p w14:paraId="10A5F628" w14:textId="77777777" w:rsidR="00C35D3E" w:rsidRDefault="00C35D3E">
            <w:pPr>
              <w:pStyle w:val="EmptyCellLayoutStyle"/>
              <w:spacing w:after="0" w:line="240" w:lineRule="auto"/>
            </w:pPr>
          </w:p>
        </w:tc>
        <w:tc>
          <w:tcPr>
            <w:tcW w:w="0" w:type="dxa"/>
          </w:tcPr>
          <w:p w14:paraId="49E1249D" w14:textId="77777777" w:rsidR="00C35D3E" w:rsidRDefault="00C35D3E">
            <w:pPr>
              <w:pStyle w:val="EmptyCellLayoutStyle"/>
              <w:spacing w:after="0" w:line="240" w:lineRule="auto"/>
            </w:pPr>
          </w:p>
        </w:tc>
        <w:tc>
          <w:tcPr>
            <w:tcW w:w="1539" w:type="dxa"/>
          </w:tcPr>
          <w:p w14:paraId="5D466AD5" w14:textId="77777777" w:rsidR="00C35D3E" w:rsidRDefault="00C35D3E">
            <w:pPr>
              <w:pStyle w:val="EmptyCellLayoutStyle"/>
              <w:spacing w:after="0" w:line="240" w:lineRule="auto"/>
            </w:pPr>
          </w:p>
        </w:tc>
        <w:tc>
          <w:tcPr>
            <w:tcW w:w="179" w:type="dxa"/>
          </w:tcPr>
          <w:p w14:paraId="717D5860" w14:textId="77777777" w:rsidR="00C35D3E" w:rsidRDefault="00C35D3E">
            <w:pPr>
              <w:pStyle w:val="EmptyCellLayoutStyle"/>
              <w:spacing w:after="0" w:line="240" w:lineRule="auto"/>
            </w:pPr>
          </w:p>
        </w:tc>
        <w:tc>
          <w:tcPr>
            <w:tcW w:w="1440" w:type="dxa"/>
          </w:tcPr>
          <w:p w14:paraId="70B44366" w14:textId="77777777" w:rsidR="00C35D3E" w:rsidRDefault="00C35D3E">
            <w:pPr>
              <w:pStyle w:val="EmptyCellLayoutStyle"/>
              <w:spacing w:after="0" w:line="240" w:lineRule="auto"/>
            </w:pPr>
          </w:p>
        </w:tc>
        <w:tc>
          <w:tcPr>
            <w:tcW w:w="7190" w:type="dxa"/>
          </w:tcPr>
          <w:p w14:paraId="4E8A88E1" w14:textId="77777777" w:rsidR="00C35D3E" w:rsidRDefault="00C35D3E">
            <w:pPr>
              <w:pStyle w:val="EmptyCellLayoutStyle"/>
              <w:spacing w:after="0" w:line="240" w:lineRule="auto"/>
            </w:pPr>
          </w:p>
        </w:tc>
        <w:tc>
          <w:tcPr>
            <w:tcW w:w="193" w:type="dxa"/>
          </w:tcPr>
          <w:p w14:paraId="33B1FE13" w14:textId="77777777" w:rsidR="00C35D3E" w:rsidRDefault="00C35D3E">
            <w:pPr>
              <w:pStyle w:val="EmptyCellLayoutStyle"/>
              <w:spacing w:after="0" w:line="240" w:lineRule="auto"/>
            </w:pPr>
          </w:p>
        </w:tc>
        <w:tc>
          <w:tcPr>
            <w:tcW w:w="3150" w:type="dxa"/>
          </w:tcPr>
          <w:p w14:paraId="4E6CECAD" w14:textId="77777777" w:rsidR="00C35D3E" w:rsidRDefault="00C35D3E">
            <w:pPr>
              <w:pStyle w:val="EmptyCellLayoutStyle"/>
              <w:spacing w:after="0" w:line="240" w:lineRule="auto"/>
            </w:pPr>
          </w:p>
        </w:tc>
      </w:tr>
      <w:tr w:rsidR="003B64FE" w14:paraId="52F6C7C8" w14:textId="77777777" w:rsidTr="003B64FE">
        <w:trPr>
          <w:trHeight w:val="765"/>
        </w:trPr>
        <w:tc>
          <w:tcPr>
            <w:tcW w:w="3029" w:type="dxa"/>
          </w:tcPr>
          <w:p w14:paraId="4E8187A8" w14:textId="77777777" w:rsidR="00C35D3E" w:rsidRDefault="00C35D3E">
            <w:pPr>
              <w:pStyle w:val="EmptyCellLayoutStyle"/>
              <w:spacing w:after="0" w:line="240" w:lineRule="auto"/>
            </w:pPr>
          </w:p>
        </w:tc>
        <w:tc>
          <w:tcPr>
            <w:tcW w:w="0" w:type="dxa"/>
          </w:tcPr>
          <w:p w14:paraId="5A3E16AA" w14:textId="77777777" w:rsidR="00C35D3E" w:rsidRDefault="00C35D3E">
            <w:pPr>
              <w:pStyle w:val="EmptyCellLayoutStyle"/>
              <w:spacing w:after="0" w:line="240" w:lineRule="auto"/>
            </w:pPr>
          </w:p>
        </w:tc>
        <w:tc>
          <w:tcPr>
            <w:tcW w:w="0" w:type="dxa"/>
          </w:tcPr>
          <w:p w14:paraId="1AF86169" w14:textId="77777777" w:rsidR="00C35D3E" w:rsidRDefault="00C35D3E">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50"/>
            </w:tblGrid>
            <w:tr w:rsidR="00C35D3E" w14:paraId="193AD9EF" w14:textId="77777777">
              <w:trPr>
                <w:trHeight w:val="687"/>
              </w:trPr>
              <w:tc>
                <w:tcPr>
                  <w:tcW w:w="10350" w:type="dxa"/>
                  <w:tcBorders>
                    <w:top w:val="nil"/>
                    <w:left w:val="nil"/>
                    <w:bottom w:val="nil"/>
                    <w:right w:val="nil"/>
                  </w:tcBorders>
                  <w:tcMar>
                    <w:top w:w="39" w:type="dxa"/>
                    <w:left w:w="39" w:type="dxa"/>
                    <w:bottom w:w="39" w:type="dxa"/>
                    <w:right w:w="39" w:type="dxa"/>
                  </w:tcMar>
                </w:tcPr>
                <w:p w14:paraId="45BDB0F7" w14:textId="77777777" w:rsidR="00C35D3E" w:rsidRDefault="003B64FE">
                  <w:pPr>
                    <w:spacing w:after="0" w:line="240" w:lineRule="auto"/>
                  </w:pPr>
                  <w:r>
                    <w:rPr>
                      <w:rFonts w:ascii="Arial" w:eastAsia="Arial" w:hAnsi="Arial"/>
                      <w:color w:val="000000"/>
                    </w:rPr>
                    <w:t xml:space="preserve"> This report provides the findings of the Cluster Performance Monitoring and allows the reporting of good practices, constraints and action points that will be identified and agreed upon by the cluster during the revision of the preliminary report.</w:t>
                  </w:r>
                </w:p>
              </w:tc>
            </w:tr>
          </w:tbl>
          <w:p w14:paraId="01C77660" w14:textId="77777777" w:rsidR="00C35D3E" w:rsidRDefault="00C35D3E">
            <w:pPr>
              <w:spacing w:after="0" w:line="240" w:lineRule="auto"/>
            </w:pPr>
          </w:p>
        </w:tc>
        <w:tc>
          <w:tcPr>
            <w:tcW w:w="193" w:type="dxa"/>
          </w:tcPr>
          <w:p w14:paraId="5C14FE77" w14:textId="77777777" w:rsidR="00C35D3E" w:rsidRDefault="00C35D3E">
            <w:pPr>
              <w:pStyle w:val="EmptyCellLayoutStyle"/>
              <w:spacing w:after="0" w:line="240" w:lineRule="auto"/>
            </w:pPr>
          </w:p>
        </w:tc>
        <w:tc>
          <w:tcPr>
            <w:tcW w:w="3150" w:type="dxa"/>
          </w:tcPr>
          <w:p w14:paraId="2C7300E9" w14:textId="77777777" w:rsidR="00C35D3E" w:rsidRDefault="00C35D3E">
            <w:pPr>
              <w:pStyle w:val="EmptyCellLayoutStyle"/>
              <w:spacing w:after="0" w:line="240" w:lineRule="auto"/>
            </w:pPr>
          </w:p>
        </w:tc>
      </w:tr>
      <w:tr w:rsidR="00C35D3E" w14:paraId="2ACEE1F8" w14:textId="77777777">
        <w:trPr>
          <w:trHeight w:val="248"/>
        </w:trPr>
        <w:tc>
          <w:tcPr>
            <w:tcW w:w="3029" w:type="dxa"/>
          </w:tcPr>
          <w:p w14:paraId="605B1507" w14:textId="77777777" w:rsidR="00C35D3E" w:rsidRDefault="00C35D3E">
            <w:pPr>
              <w:pStyle w:val="EmptyCellLayoutStyle"/>
              <w:spacing w:after="0" w:line="240" w:lineRule="auto"/>
            </w:pPr>
          </w:p>
        </w:tc>
        <w:tc>
          <w:tcPr>
            <w:tcW w:w="0" w:type="dxa"/>
          </w:tcPr>
          <w:p w14:paraId="2142916D" w14:textId="77777777" w:rsidR="00C35D3E" w:rsidRDefault="00C35D3E">
            <w:pPr>
              <w:pStyle w:val="EmptyCellLayoutStyle"/>
              <w:spacing w:after="0" w:line="240" w:lineRule="auto"/>
            </w:pPr>
          </w:p>
        </w:tc>
        <w:tc>
          <w:tcPr>
            <w:tcW w:w="0" w:type="dxa"/>
          </w:tcPr>
          <w:p w14:paraId="11D1BAF2" w14:textId="77777777" w:rsidR="00C35D3E" w:rsidRDefault="00C35D3E">
            <w:pPr>
              <w:pStyle w:val="EmptyCellLayoutStyle"/>
              <w:spacing w:after="0" w:line="240" w:lineRule="auto"/>
            </w:pPr>
          </w:p>
        </w:tc>
        <w:tc>
          <w:tcPr>
            <w:tcW w:w="1539" w:type="dxa"/>
          </w:tcPr>
          <w:p w14:paraId="35FDA02B" w14:textId="77777777" w:rsidR="00C35D3E" w:rsidRDefault="00C35D3E">
            <w:pPr>
              <w:pStyle w:val="EmptyCellLayoutStyle"/>
              <w:spacing w:after="0" w:line="240" w:lineRule="auto"/>
            </w:pPr>
          </w:p>
        </w:tc>
        <w:tc>
          <w:tcPr>
            <w:tcW w:w="179" w:type="dxa"/>
          </w:tcPr>
          <w:p w14:paraId="5DF66BAF" w14:textId="77777777" w:rsidR="00C35D3E" w:rsidRDefault="00C35D3E">
            <w:pPr>
              <w:pStyle w:val="EmptyCellLayoutStyle"/>
              <w:spacing w:after="0" w:line="240" w:lineRule="auto"/>
            </w:pPr>
          </w:p>
        </w:tc>
        <w:tc>
          <w:tcPr>
            <w:tcW w:w="1440" w:type="dxa"/>
          </w:tcPr>
          <w:p w14:paraId="518DFF26" w14:textId="77777777" w:rsidR="00C35D3E" w:rsidRDefault="00C35D3E">
            <w:pPr>
              <w:pStyle w:val="EmptyCellLayoutStyle"/>
              <w:spacing w:after="0" w:line="240" w:lineRule="auto"/>
            </w:pPr>
          </w:p>
        </w:tc>
        <w:tc>
          <w:tcPr>
            <w:tcW w:w="7190" w:type="dxa"/>
          </w:tcPr>
          <w:p w14:paraId="4F824832" w14:textId="77777777" w:rsidR="00C35D3E" w:rsidRDefault="00C35D3E">
            <w:pPr>
              <w:pStyle w:val="EmptyCellLayoutStyle"/>
              <w:spacing w:after="0" w:line="240" w:lineRule="auto"/>
            </w:pPr>
          </w:p>
        </w:tc>
        <w:tc>
          <w:tcPr>
            <w:tcW w:w="193" w:type="dxa"/>
          </w:tcPr>
          <w:p w14:paraId="54187583" w14:textId="77777777" w:rsidR="00C35D3E" w:rsidRDefault="00C35D3E">
            <w:pPr>
              <w:pStyle w:val="EmptyCellLayoutStyle"/>
              <w:spacing w:after="0" w:line="240" w:lineRule="auto"/>
            </w:pPr>
          </w:p>
        </w:tc>
        <w:tc>
          <w:tcPr>
            <w:tcW w:w="3150" w:type="dxa"/>
          </w:tcPr>
          <w:p w14:paraId="49610A24" w14:textId="77777777" w:rsidR="00C35D3E" w:rsidRDefault="00C35D3E">
            <w:pPr>
              <w:pStyle w:val="EmptyCellLayoutStyle"/>
              <w:spacing w:after="0" w:line="240" w:lineRule="auto"/>
            </w:pPr>
          </w:p>
        </w:tc>
      </w:tr>
      <w:tr w:rsidR="003B64FE" w14:paraId="63B6F141" w14:textId="77777777" w:rsidTr="003B64FE">
        <w:trPr>
          <w:trHeight w:val="765"/>
        </w:trPr>
        <w:tc>
          <w:tcPr>
            <w:tcW w:w="3029" w:type="dxa"/>
          </w:tcPr>
          <w:p w14:paraId="5DBFA73B" w14:textId="77777777" w:rsidR="00C35D3E" w:rsidRDefault="00C35D3E">
            <w:pPr>
              <w:pStyle w:val="EmptyCellLayoutStyle"/>
              <w:spacing w:after="0" w:line="240" w:lineRule="auto"/>
            </w:pPr>
          </w:p>
        </w:tc>
        <w:tc>
          <w:tcPr>
            <w:tcW w:w="0" w:type="dxa"/>
          </w:tcPr>
          <w:p w14:paraId="1C7F6EDB" w14:textId="77777777" w:rsidR="00C35D3E" w:rsidRDefault="00C35D3E">
            <w:pPr>
              <w:pStyle w:val="EmptyCellLayoutStyle"/>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0350"/>
            </w:tblGrid>
            <w:tr w:rsidR="00C35D3E" w14:paraId="476442B8" w14:textId="77777777">
              <w:trPr>
                <w:trHeight w:val="687"/>
              </w:trPr>
              <w:tc>
                <w:tcPr>
                  <w:tcW w:w="10350" w:type="dxa"/>
                  <w:tcBorders>
                    <w:top w:val="nil"/>
                    <w:left w:val="nil"/>
                    <w:bottom w:val="nil"/>
                    <w:right w:val="nil"/>
                  </w:tcBorders>
                  <w:tcMar>
                    <w:top w:w="39" w:type="dxa"/>
                    <w:left w:w="39" w:type="dxa"/>
                    <w:bottom w:w="39" w:type="dxa"/>
                    <w:right w:w="39" w:type="dxa"/>
                  </w:tcMar>
                </w:tcPr>
                <w:p w14:paraId="5FCC9B07" w14:textId="77777777" w:rsidR="00C35D3E" w:rsidRDefault="003B64FE">
                  <w:pPr>
                    <w:spacing w:after="0" w:line="240" w:lineRule="auto"/>
                  </w:pPr>
                  <w:r>
                    <w:rPr>
                      <w:rFonts w:ascii="Arial" w:eastAsia="Arial" w:hAnsi="Arial"/>
                      <w:b/>
                      <w:i/>
                      <w:color w:val="000000"/>
                    </w:rPr>
                    <w:t>This is a template of the final report to be filled in and shared publicly. The performance status is filled from the results of the survey. The last 2 columns need to be filled according to discussions held with partners during the meeting reviewing the results of the cluster performance</w:t>
                  </w:r>
                </w:p>
              </w:tc>
            </w:tr>
          </w:tbl>
          <w:p w14:paraId="6C606B40" w14:textId="77777777" w:rsidR="00C35D3E" w:rsidRDefault="00C35D3E">
            <w:pPr>
              <w:spacing w:after="0" w:line="240" w:lineRule="auto"/>
            </w:pPr>
          </w:p>
        </w:tc>
        <w:tc>
          <w:tcPr>
            <w:tcW w:w="193" w:type="dxa"/>
          </w:tcPr>
          <w:p w14:paraId="49FF715B" w14:textId="77777777" w:rsidR="00C35D3E" w:rsidRDefault="00C35D3E">
            <w:pPr>
              <w:pStyle w:val="EmptyCellLayoutStyle"/>
              <w:spacing w:after="0" w:line="240" w:lineRule="auto"/>
            </w:pPr>
          </w:p>
        </w:tc>
        <w:tc>
          <w:tcPr>
            <w:tcW w:w="3150" w:type="dxa"/>
          </w:tcPr>
          <w:p w14:paraId="67AC9AAE" w14:textId="77777777" w:rsidR="00C35D3E" w:rsidRDefault="00C35D3E">
            <w:pPr>
              <w:pStyle w:val="EmptyCellLayoutStyle"/>
              <w:spacing w:after="0" w:line="240" w:lineRule="auto"/>
            </w:pPr>
          </w:p>
        </w:tc>
      </w:tr>
      <w:tr w:rsidR="00C35D3E" w14:paraId="43E85AD1" w14:textId="77777777">
        <w:trPr>
          <w:trHeight w:val="416"/>
        </w:trPr>
        <w:tc>
          <w:tcPr>
            <w:tcW w:w="3029" w:type="dxa"/>
          </w:tcPr>
          <w:p w14:paraId="7C5247F7" w14:textId="77777777" w:rsidR="00C35D3E" w:rsidRDefault="00C35D3E">
            <w:pPr>
              <w:pStyle w:val="EmptyCellLayoutStyle"/>
              <w:spacing w:after="0" w:line="240" w:lineRule="auto"/>
            </w:pPr>
          </w:p>
        </w:tc>
        <w:tc>
          <w:tcPr>
            <w:tcW w:w="0" w:type="dxa"/>
          </w:tcPr>
          <w:p w14:paraId="7B9FCA82" w14:textId="77777777" w:rsidR="00C35D3E" w:rsidRDefault="00C35D3E">
            <w:pPr>
              <w:pStyle w:val="EmptyCellLayoutStyle"/>
              <w:spacing w:after="0" w:line="240" w:lineRule="auto"/>
            </w:pPr>
          </w:p>
        </w:tc>
        <w:tc>
          <w:tcPr>
            <w:tcW w:w="0" w:type="dxa"/>
          </w:tcPr>
          <w:p w14:paraId="3C28E020" w14:textId="77777777" w:rsidR="00C35D3E" w:rsidRDefault="00C35D3E">
            <w:pPr>
              <w:pStyle w:val="EmptyCellLayoutStyle"/>
              <w:spacing w:after="0" w:line="240" w:lineRule="auto"/>
            </w:pPr>
          </w:p>
        </w:tc>
        <w:tc>
          <w:tcPr>
            <w:tcW w:w="1539" w:type="dxa"/>
          </w:tcPr>
          <w:p w14:paraId="072B120E" w14:textId="77777777" w:rsidR="00C35D3E" w:rsidRDefault="00C35D3E">
            <w:pPr>
              <w:pStyle w:val="EmptyCellLayoutStyle"/>
              <w:spacing w:after="0" w:line="240" w:lineRule="auto"/>
            </w:pPr>
          </w:p>
        </w:tc>
        <w:tc>
          <w:tcPr>
            <w:tcW w:w="179" w:type="dxa"/>
          </w:tcPr>
          <w:p w14:paraId="1A60622E" w14:textId="77777777" w:rsidR="00C35D3E" w:rsidRDefault="00C35D3E">
            <w:pPr>
              <w:pStyle w:val="EmptyCellLayoutStyle"/>
              <w:spacing w:after="0" w:line="240" w:lineRule="auto"/>
            </w:pPr>
          </w:p>
        </w:tc>
        <w:tc>
          <w:tcPr>
            <w:tcW w:w="1440" w:type="dxa"/>
          </w:tcPr>
          <w:p w14:paraId="7EA32FEF" w14:textId="77777777" w:rsidR="00C35D3E" w:rsidRDefault="00C35D3E">
            <w:pPr>
              <w:pStyle w:val="EmptyCellLayoutStyle"/>
              <w:spacing w:after="0" w:line="240" w:lineRule="auto"/>
            </w:pPr>
          </w:p>
        </w:tc>
        <w:tc>
          <w:tcPr>
            <w:tcW w:w="7190" w:type="dxa"/>
          </w:tcPr>
          <w:p w14:paraId="5572F0FD" w14:textId="77777777" w:rsidR="00C35D3E" w:rsidRDefault="00C35D3E">
            <w:pPr>
              <w:pStyle w:val="EmptyCellLayoutStyle"/>
              <w:spacing w:after="0" w:line="240" w:lineRule="auto"/>
            </w:pPr>
          </w:p>
        </w:tc>
        <w:tc>
          <w:tcPr>
            <w:tcW w:w="193" w:type="dxa"/>
          </w:tcPr>
          <w:p w14:paraId="3593FBD8" w14:textId="77777777" w:rsidR="00C35D3E" w:rsidRDefault="00C35D3E">
            <w:pPr>
              <w:pStyle w:val="EmptyCellLayoutStyle"/>
              <w:spacing w:after="0" w:line="240" w:lineRule="auto"/>
            </w:pPr>
          </w:p>
        </w:tc>
        <w:tc>
          <w:tcPr>
            <w:tcW w:w="3150" w:type="dxa"/>
          </w:tcPr>
          <w:p w14:paraId="09315075" w14:textId="77777777" w:rsidR="00C35D3E" w:rsidRDefault="00C35D3E">
            <w:pPr>
              <w:pStyle w:val="EmptyCellLayoutStyle"/>
              <w:spacing w:after="0" w:line="240" w:lineRule="auto"/>
            </w:pPr>
          </w:p>
        </w:tc>
      </w:tr>
      <w:tr w:rsidR="003B64FE" w14:paraId="22B19C5E" w14:textId="77777777" w:rsidTr="003B64FE">
        <w:trPr>
          <w:trHeight w:val="359"/>
        </w:trPr>
        <w:tc>
          <w:tcPr>
            <w:tcW w:w="3029" w:type="dxa"/>
          </w:tcPr>
          <w:p w14:paraId="43F0D440" w14:textId="77777777" w:rsidR="00C35D3E" w:rsidRDefault="00C35D3E">
            <w:pPr>
              <w:pStyle w:val="EmptyCellLayoutStyle"/>
              <w:spacing w:after="0" w:line="240" w:lineRule="auto"/>
            </w:pPr>
          </w:p>
        </w:tc>
        <w:tc>
          <w:tcPr>
            <w:tcW w:w="0" w:type="dxa"/>
          </w:tcPr>
          <w:p w14:paraId="090B6A4E" w14:textId="77777777" w:rsidR="00C35D3E" w:rsidRDefault="00C35D3E">
            <w:pPr>
              <w:pStyle w:val="EmptyCellLayoutStyle"/>
              <w:spacing w:after="0" w:line="240" w:lineRule="auto"/>
            </w:pPr>
          </w:p>
        </w:tc>
        <w:tc>
          <w:tcPr>
            <w:tcW w:w="0" w:type="dxa"/>
          </w:tcPr>
          <w:p w14:paraId="15F9D7A7" w14:textId="77777777" w:rsidR="00C35D3E" w:rsidRDefault="00C35D3E">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50"/>
            </w:tblGrid>
            <w:tr w:rsidR="00C35D3E" w14:paraId="31E85FDA" w14:textId="77777777">
              <w:trPr>
                <w:trHeight w:val="282"/>
              </w:trPr>
              <w:tc>
                <w:tcPr>
                  <w:tcW w:w="10350" w:type="dxa"/>
                  <w:tcBorders>
                    <w:top w:val="nil"/>
                    <w:left w:val="nil"/>
                    <w:bottom w:val="nil"/>
                    <w:right w:val="nil"/>
                  </w:tcBorders>
                  <w:tcMar>
                    <w:top w:w="39" w:type="dxa"/>
                    <w:left w:w="39" w:type="dxa"/>
                    <w:bottom w:w="39" w:type="dxa"/>
                    <w:right w:w="39" w:type="dxa"/>
                  </w:tcMar>
                </w:tcPr>
                <w:p w14:paraId="2CD2E6AE" w14:textId="77777777" w:rsidR="00C35D3E" w:rsidRDefault="003B64FE">
                  <w:pPr>
                    <w:spacing w:after="0" w:line="240" w:lineRule="auto"/>
                  </w:pPr>
                  <w:r>
                    <w:rPr>
                      <w:rFonts w:ascii="Arial" w:eastAsia="Arial" w:hAnsi="Arial"/>
                      <w:b/>
                      <w:color w:val="000000"/>
                    </w:rPr>
                    <w:t>Table 1. Response rate among partners</w:t>
                  </w:r>
                </w:p>
              </w:tc>
            </w:tr>
          </w:tbl>
          <w:p w14:paraId="3AB20257" w14:textId="77777777" w:rsidR="00C35D3E" w:rsidRDefault="00C35D3E">
            <w:pPr>
              <w:spacing w:after="0" w:line="240" w:lineRule="auto"/>
            </w:pPr>
          </w:p>
        </w:tc>
        <w:tc>
          <w:tcPr>
            <w:tcW w:w="193" w:type="dxa"/>
          </w:tcPr>
          <w:p w14:paraId="5A109CC5" w14:textId="77777777" w:rsidR="00C35D3E" w:rsidRDefault="00C35D3E">
            <w:pPr>
              <w:pStyle w:val="EmptyCellLayoutStyle"/>
              <w:spacing w:after="0" w:line="240" w:lineRule="auto"/>
            </w:pPr>
          </w:p>
        </w:tc>
        <w:tc>
          <w:tcPr>
            <w:tcW w:w="3150" w:type="dxa"/>
          </w:tcPr>
          <w:p w14:paraId="4A5B1140" w14:textId="77777777" w:rsidR="00C35D3E" w:rsidRDefault="00C35D3E">
            <w:pPr>
              <w:pStyle w:val="EmptyCellLayoutStyle"/>
              <w:spacing w:after="0" w:line="240" w:lineRule="auto"/>
            </w:pPr>
          </w:p>
        </w:tc>
      </w:tr>
      <w:tr w:rsidR="00C35D3E" w14:paraId="7997F820" w14:textId="77777777">
        <w:trPr>
          <w:trHeight w:val="100"/>
        </w:trPr>
        <w:tc>
          <w:tcPr>
            <w:tcW w:w="3029" w:type="dxa"/>
          </w:tcPr>
          <w:p w14:paraId="12C88D01" w14:textId="77777777" w:rsidR="00C35D3E" w:rsidRDefault="00C35D3E">
            <w:pPr>
              <w:pStyle w:val="EmptyCellLayoutStyle"/>
              <w:spacing w:after="0" w:line="240" w:lineRule="auto"/>
            </w:pPr>
          </w:p>
        </w:tc>
        <w:tc>
          <w:tcPr>
            <w:tcW w:w="0" w:type="dxa"/>
          </w:tcPr>
          <w:p w14:paraId="32D62473" w14:textId="77777777" w:rsidR="00C35D3E" w:rsidRDefault="00C35D3E">
            <w:pPr>
              <w:pStyle w:val="EmptyCellLayoutStyle"/>
              <w:spacing w:after="0" w:line="240" w:lineRule="auto"/>
            </w:pPr>
          </w:p>
        </w:tc>
        <w:tc>
          <w:tcPr>
            <w:tcW w:w="0" w:type="dxa"/>
          </w:tcPr>
          <w:p w14:paraId="5C411562" w14:textId="77777777" w:rsidR="00C35D3E" w:rsidRDefault="00C35D3E">
            <w:pPr>
              <w:pStyle w:val="EmptyCellLayoutStyle"/>
              <w:spacing w:after="0" w:line="240" w:lineRule="auto"/>
            </w:pPr>
          </w:p>
        </w:tc>
        <w:tc>
          <w:tcPr>
            <w:tcW w:w="1539" w:type="dxa"/>
          </w:tcPr>
          <w:p w14:paraId="47DE46FD" w14:textId="77777777" w:rsidR="00C35D3E" w:rsidRDefault="00C35D3E">
            <w:pPr>
              <w:pStyle w:val="EmptyCellLayoutStyle"/>
              <w:spacing w:after="0" w:line="240" w:lineRule="auto"/>
            </w:pPr>
          </w:p>
        </w:tc>
        <w:tc>
          <w:tcPr>
            <w:tcW w:w="179" w:type="dxa"/>
          </w:tcPr>
          <w:p w14:paraId="35563173" w14:textId="77777777" w:rsidR="00C35D3E" w:rsidRDefault="00C35D3E">
            <w:pPr>
              <w:pStyle w:val="EmptyCellLayoutStyle"/>
              <w:spacing w:after="0" w:line="240" w:lineRule="auto"/>
            </w:pPr>
          </w:p>
        </w:tc>
        <w:tc>
          <w:tcPr>
            <w:tcW w:w="1440" w:type="dxa"/>
          </w:tcPr>
          <w:p w14:paraId="46B3E4F0" w14:textId="77777777" w:rsidR="00C35D3E" w:rsidRDefault="00C35D3E">
            <w:pPr>
              <w:pStyle w:val="EmptyCellLayoutStyle"/>
              <w:spacing w:after="0" w:line="240" w:lineRule="auto"/>
            </w:pPr>
          </w:p>
        </w:tc>
        <w:tc>
          <w:tcPr>
            <w:tcW w:w="7190" w:type="dxa"/>
          </w:tcPr>
          <w:p w14:paraId="7E62B50F" w14:textId="77777777" w:rsidR="00C35D3E" w:rsidRDefault="00C35D3E">
            <w:pPr>
              <w:pStyle w:val="EmptyCellLayoutStyle"/>
              <w:spacing w:after="0" w:line="240" w:lineRule="auto"/>
            </w:pPr>
          </w:p>
        </w:tc>
        <w:tc>
          <w:tcPr>
            <w:tcW w:w="193" w:type="dxa"/>
          </w:tcPr>
          <w:p w14:paraId="2BC8F38A" w14:textId="77777777" w:rsidR="00C35D3E" w:rsidRDefault="00C35D3E">
            <w:pPr>
              <w:pStyle w:val="EmptyCellLayoutStyle"/>
              <w:spacing w:after="0" w:line="240" w:lineRule="auto"/>
            </w:pPr>
          </w:p>
        </w:tc>
        <w:tc>
          <w:tcPr>
            <w:tcW w:w="3150" w:type="dxa"/>
          </w:tcPr>
          <w:p w14:paraId="5733CEF9" w14:textId="77777777" w:rsidR="00C35D3E" w:rsidRDefault="00C35D3E">
            <w:pPr>
              <w:pStyle w:val="EmptyCellLayoutStyle"/>
              <w:spacing w:after="0" w:line="240" w:lineRule="auto"/>
            </w:pPr>
          </w:p>
        </w:tc>
      </w:tr>
      <w:tr w:rsidR="003B64FE" w14:paraId="76E984AF" w14:textId="77777777" w:rsidTr="003B64FE">
        <w:tc>
          <w:tcPr>
            <w:tcW w:w="3029" w:type="dxa"/>
          </w:tcPr>
          <w:p w14:paraId="5616E360" w14:textId="77777777" w:rsidR="00C35D3E" w:rsidRDefault="00C35D3E">
            <w:pPr>
              <w:pStyle w:val="EmptyCellLayoutStyle"/>
              <w:spacing w:after="0" w:line="240" w:lineRule="auto"/>
            </w:pPr>
          </w:p>
        </w:tc>
        <w:tc>
          <w:tcPr>
            <w:tcW w:w="0" w:type="dxa"/>
          </w:tcPr>
          <w:p w14:paraId="471DCE8A" w14:textId="77777777" w:rsidR="00C35D3E" w:rsidRDefault="00C35D3E">
            <w:pPr>
              <w:pStyle w:val="EmptyCellLayoutStyle"/>
              <w:spacing w:after="0" w:line="240" w:lineRule="auto"/>
            </w:pPr>
          </w:p>
        </w:tc>
        <w:tc>
          <w:tcPr>
            <w:tcW w:w="0" w:type="dxa"/>
          </w:tcPr>
          <w:p w14:paraId="5D8956DA" w14:textId="77777777" w:rsidR="00C35D3E" w:rsidRDefault="00C35D3E">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4"/>
              <w:gridCol w:w="2684"/>
              <w:gridCol w:w="2594"/>
              <w:gridCol w:w="2655"/>
            </w:tblGrid>
            <w:tr w:rsidR="00C35D3E" w14:paraId="6D62D031" w14:textId="77777777">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78D5D769" w14:textId="77777777" w:rsidR="00C35D3E" w:rsidRDefault="003B64FE">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3EB5DEC4" w14:textId="77777777" w:rsidR="00C35D3E" w:rsidRDefault="003B64FE">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22FD659" w14:textId="77777777" w:rsidR="00C35D3E" w:rsidRDefault="003B64FE">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03F09AB" w14:textId="77777777" w:rsidR="00C35D3E" w:rsidRDefault="003B64FE">
                  <w:pPr>
                    <w:spacing w:after="0" w:line="240" w:lineRule="auto"/>
                    <w:jc w:val="center"/>
                  </w:pPr>
                  <w:r>
                    <w:rPr>
                      <w:rFonts w:ascii="Arial" w:eastAsia="Arial" w:hAnsi="Arial"/>
                      <w:b/>
                      <w:color w:val="FFFFFF"/>
                    </w:rPr>
                    <w:t>Response Rate (%)</w:t>
                  </w:r>
                </w:p>
              </w:tc>
            </w:tr>
            <w:tr w:rsidR="00C35D3E" w14:paraId="768CDB65"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9D74C" w14:textId="77777777" w:rsidR="00C35D3E" w:rsidRDefault="003B64FE">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253CDF" w14:textId="77777777" w:rsidR="00C35D3E" w:rsidRDefault="003B64F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D350C" w14:textId="77777777" w:rsidR="00C35D3E" w:rsidRDefault="003B64F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08C57C" w14:textId="77777777" w:rsidR="00C35D3E" w:rsidRDefault="003B64FE">
                  <w:pPr>
                    <w:spacing w:after="0" w:line="240" w:lineRule="auto"/>
                    <w:jc w:val="center"/>
                  </w:pPr>
                  <w:r>
                    <w:rPr>
                      <w:rFonts w:ascii="Arial" w:eastAsia="Arial" w:hAnsi="Arial"/>
                      <w:color w:val="000000"/>
                    </w:rPr>
                    <w:t>0.0%</w:t>
                  </w:r>
                </w:p>
              </w:tc>
            </w:tr>
            <w:tr w:rsidR="00C35D3E" w14:paraId="3CF3E22A"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9A39F" w14:textId="77777777" w:rsidR="00C35D3E" w:rsidRDefault="003B64FE">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6D89D" w14:textId="77777777" w:rsidR="00C35D3E" w:rsidRDefault="003B64FE">
                  <w:pPr>
                    <w:spacing w:after="0" w:line="240" w:lineRule="auto"/>
                    <w:jc w:val="center"/>
                  </w:pPr>
                  <w:r>
                    <w:rPr>
                      <w:rFonts w:ascii="Arial" w:eastAsia="Arial" w:hAnsi="Arial"/>
                      <w:color w:val="000000"/>
                    </w:rPr>
                    <w:t>3</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0CE4F" w14:textId="77777777" w:rsidR="00C35D3E" w:rsidRDefault="003B64FE">
                  <w:pPr>
                    <w:spacing w:after="0" w:line="240" w:lineRule="auto"/>
                    <w:jc w:val="center"/>
                  </w:pPr>
                  <w:r>
                    <w:rPr>
                      <w:rFonts w:ascii="Arial" w:eastAsia="Arial" w:hAnsi="Arial"/>
                      <w:color w:val="000000"/>
                    </w:rPr>
                    <w:t>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78D49" w14:textId="77777777" w:rsidR="00C35D3E" w:rsidRDefault="003B64FE">
                  <w:pPr>
                    <w:spacing w:after="0" w:line="240" w:lineRule="auto"/>
                    <w:jc w:val="center"/>
                  </w:pPr>
                  <w:r>
                    <w:rPr>
                      <w:rFonts w:ascii="Arial" w:eastAsia="Arial" w:hAnsi="Arial"/>
                      <w:color w:val="000000"/>
                    </w:rPr>
                    <w:t>37.5%</w:t>
                  </w:r>
                </w:p>
              </w:tc>
            </w:tr>
            <w:tr w:rsidR="00C35D3E" w14:paraId="35D9AD68"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384B62" w14:textId="77777777" w:rsidR="00C35D3E" w:rsidRDefault="003B64FE">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0DE8B" w14:textId="77777777" w:rsidR="00C35D3E" w:rsidRDefault="003B64FE">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662BA" w14:textId="77777777" w:rsidR="00C35D3E" w:rsidRDefault="003B64FE">
                  <w:pPr>
                    <w:spacing w:after="0" w:line="240" w:lineRule="auto"/>
                    <w:jc w:val="center"/>
                  </w:pPr>
                  <w:r>
                    <w:rPr>
                      <w:rFonts w:ascii="Arial" w:eastAsia="Arial" w:hAnsi="Arial"/>
                      <w:color w:val="000000"/>
                    </w:rPr>
                    <w:t>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62015" w14:textId="77777777" w:rsidR="00C35D3E" w:rsidRDefault="003B64FE">
                  <w:pPr>
                    <w:spacing w:after="0" w:line="240" w:lineRule="auto"/>
                    <w:jc w:val="center"/>
                  </w:pPr>
                  <w:r>
                    <w:rPr>
                      <w:rFonts w:ascii="Arial" w:eastAsia="Arial" w:hAnsi="Arial"/>
                      <w:color w:val="000000"/>
                    </w:rPr>
                    <w:t>50.0%</w:t>
                  </w:r>
                </w:p>
              </w:tc>
            </w:tr>
            <w:tr w:rsidR="00C35D3E" w14:paraId="6D13BD96"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E3835" w14:textId="77777777" w:rsidR="00C35D3E" w:rsidRDefault="003B64FE">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F49C2" w14:textId="77777777" w:rsidR="00C35D3E" w:rsidRDefault="003B64FE">
                  <w:pPr>
                    <w:spacing w:after="0" w:line="240" w:lineRule="auto"/>
                    <w:jc w:val="center"/>
                  </w:pPr>
                  <w:r>
                    <w:rPr>
                      <w:rFonts w:ascii="Arial" w:eastAsia="Arial" w:hAnsi="Arial"/>
                      <w:color w:val="000000"/>
                    </w:rPr>
                    <w:t>12</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D5EBB" w14:textId="77777777" w:rsidR="00C35D3E" w:rsidRDefault="003B64FE">
                  <w:pPr>
                    <w:spacing w:after="0" w:line="240" w:lineRule="auto"/>
                    <w:jc w:val="center"/>
                  </w:pPr>
                  <w:r>
                    <w:rPr>
                      <w:rFonts w:ascii="Arial" w:eastAsia="Arial" w:hAnsi="Arial"/>
                      <w:color w:val="000000"/>
                    </w:rPr>
                    <w:t>10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8222B" w14:textId="77777777" w:rsidR="00C35D3E" w:rsidRDefault="003B64FE">
                  <w:pPr>
                    <w:spacing w:after="0" w:line="240" w:lineRule="auto"/>
                    <w:jc w:val="center"/>
                  </w:pPr>
                  <w:r>
                    <w:rPr>
                      <w:rFonts w:ascii="Arial" w:eastAsia="Arial" w:hAnsi="Arial"/>
                      <w:color w:val="000000"/>
                    </w:rPr>
                    <w:t>120.0%</w:t>
                  </w:r>
                </w:p>
              </w:tc>
            </w:tr>
            <w:tr w:rsidR="00C35D3E" w14:paraId="42E8B2DD"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D07E6" w14:textId="77777777" w:rsidR="00C35D3E" w:rsidRDefault="003B64FE">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4C550" w14:textId="77777777" w:rsidR="00C35D3E" w:rsidRDefault="003B64F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28832" w14:textId="77777777" w:rsidR="00C35D3E" w:rsidRDefault="003B64F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FC300" w14:textId="77777777" w:rsidR="00C35D3E" w:rsidRDefault="003B64FE">
                  <w:pPr>
                    <w:spacing w:after="0" w:line="240" w:lineRule="auto"/>
                    <w:jc w:val="center"/>
                  </w:pPr>
                  <w:r>
                    <w:rPr>
                      <w:rFonts w:ascii="Arial" w:eastAsia="Arial" w:hAnsi="Arial"/>
                      <w:color w:val="000000"/>
                    </w:rPr>
                    <w:t>0.0%</w:t>
                  </w:r>
                </w:p>
              </w:tc>
            </w:tr>
            <w:tr w:rsidR="00C35D3E" w14:paraId="1C937E65"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29648" w14:textId="77777777" w:rsidR="00C35D3E" w:rsidRDefault="003B64FE">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EC4BBA" w14:textId="77777777" w:rsidR="00C35D3E" w:rsidRDefault="003B64FE">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21D47" w14:textId="77777777" w:rsidR="00C35D3E" w:rsidRDefault="003B64FE">
                  <w:pPr>
                    <w:spacing w:after="0" w:line="240" w:lineRule="auto"/>
                    <w:jc w:val="center"/>
                  </w:pPr>
                  <w:r>
                    <w:rPr>
                      <w:rFonts w:ascii="Arial" w:eastAsia="Arial" w:hAnsi="Arial"/>
                      <w:color w:val="000000"/>
                    </w:rPr>
                    <w:t>3</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9E643" w14:textId="77777777" w:rsidR="00C35D3E" w:rsidRDefault="003B64FE">
                  <w:pPr>
                    <w:spacing w:after="0" w:line="240" w:lineRule="auto"/>
                    <w:jc w:val="center"/>
                  </w:pPr>
                  <w:r>
                    <w:rPr>
                      <w:rFonts w:ascii="Arial" w:eastAsia="Arial" w:hAnsi="Arial"/>
                      <w:color w:val="000000"/>
                    </w:rPr>
                    <w:t>33.3%</w:t>
                  </w:r>
                </w:p>
              </w:tc>
            </w:tr>
            <w:tr w:rsidR="00C35D3E" w14:paraId="7C19EB48"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4AB4D" w14:textId="77777777" w:rsidR="00C35D3E" w:rsidRDefault="003B64FE">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C952B" w14:textId="77777777" w:rsidR="00C35D3E" w:rsidRDefault="003B64FE">
                  <w:pPr>
                    <w:spacing w:after="0" w:line="240" w:lineRule="auto"/>
                    <w:jc w:val="center"/>
                  </w:pPr>
                  <w:r>
                    <w:rPr>
                      <w:rFonts w:ascii="Arial" w:eastAsia="Arial" w:hAnsi="Arial"/>
                      <w:color w:val="000000"/>
                    </w:rPr>
                    <w:t>17</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3778C" w14:textId="77777777" w:rsidR="00C35D3E" w:rsidRDefault="003B64FE">
                  <w:pPr>
                    <w:spacing w:after="0" w:line="240" w:lineRule="auto"/>
                    <w:jc w:val="center"/>
                  </w:pPr>
                  <w:r>
                    <w:rPr>
                      <w:rFonts w:ascii="Arial" w:eastAsia="Arial" w:hAnsi="Arial"/>
                      <w:color w:val="000000"/>
                    </w:rPr>
                    <w:t>23</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E297A" w14:textId="77777777" w:rsidR="00C35D3E" w:rsidRDefault="003B64FE">
                  <w:pPr>
                    <w:spacing w:after="0" w:line="240" w:lineRule="auto"/>
                    <w:jc w:val="center"/>
                  </w:pPr>
                  <w:r>
                    <w:rPr>
                      <w:rFonts w:ascii="Arial" w:eastAsia="Arial" w:hAnsi="Arial"/>
                      <w:color w:val="000000"/>
                    </w:rPr>
                    <w:t>73.9%</w:t>
                  </w:r>
                </w:p>
              </w:tc>
            </w:tr>
          </w:tbl>
          <w:p w14:paraId="096431AE" w14:textId="77777777" w:rsidR="00C35D3E" w:rsidRDefault="00C35D3E">
            <w:pPr>
              <w:spacing w:after="0" w:line="240" w:lineRule="auto"/>
            </w:pPr>
          </w:p>
        </w:tc>
        <w:tc>
          <w:tcPr>
            <w:tcW w:w="193" w:type="dxa"/>
          </w:tcPr>
          <w:p w14:paraId="63D291E3" w14:textId="77777777" w:rsidR="00C35D3E" w:rsidRDefault="00C35D3E">
            <w:pPr>
              <w:pStyle w:val="EmptyCellLayoutStyle"/>
              <w:spacing w:after="0" w:line="240" w:lineRule="auto"/>
            </w:pPr>
          </w:p>
        </w:tc>
        <w:tc>
          <w:tcPr>
            <w:tcW w:w="3150" w:type="dxa"/>
          </w:tcPr>
          <w:p w14:paraId="20339BB7" w14:textId="77777777" w:rsidR="00C35D3E" w:rsidRDefault="00C35D3E">
            <w:pPr>
              <w:pStyle w:val="EmptyCellLayoutStyle"/>
              <w:spacing w:after="0" w:line="240" w:lineRule="auto"/>
            </w:pPr>
          </w:p>
        </w:tc>
      </w:tr>
    </w:tbl>
    <w:p w14:paraId="7794192B" w14:textId="77777777" w:rsidR="00C35D3E" w:rsidRDefault="003B64F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77"/>
        <w:gridCol w:w="10756"/>
        <w:gridCol w:w="5763"/>
        <w:gridCol w:w="128"/>
      </w:tblGrid>
      <w:tr w:rsidR="00C35D3E" w14:paraId="44DCEB3E" w14:textId="77777777">
        <w:trPr>
          <w:trHeight w:val="225"/>
        </w:trPr>
        <w:tc>
          <w:tcPr>
            <w:tcW w:w="193" w:type="dxa"/>
          </w:tcPr>
          <w:p w14:paraId="07968088" w14:textId="77777777" w:rsidR="00C35D3E" w:rsidRDefault="00C35D3E">
            <w:pPr>
              <w:pStyle w:val="EmptyCellLayoutStyle"/>
              <w:spacing w:after="0" w:line="240" w:lineRule="auto"/>
            </w:pPr>
          </w:p>
        </w:tc>
        <w:tc>
          <w:tcPr>
            <w:tcW w:w="10350" w:type="dxa"/>
          </w:tcPr>
          <w:p w14:paraId="33CDA943" w14:textId="77777777" w:rsidR="00C35D3E" w:rsidRDefault="00C35D3E">
            <w:pPr>
              <w:pStyle w:val="EmptyCellLayoutStyle"/>
              <w:spacing w:after="0" w:line="240" w:lineRule="auto"/>
            </w:pPr>
          </w:p>
        </w:tc>
        <w:tc>
          <w:tcPr>
            <w:tcW w:w="5850" w:type="dxa"/>
          </w:tcPr>
          <w:p w14:paraId="73E35098" w14:textId="77777777" w:rsidR="00C35D3E" w:rsidRDefault="00C35D3E">
            <w:pPr>
              <w:pStyle w:val="EmptyCellLayoutStyle"/>
              <w:spacing w:after="0" w:line="240" w:lineRule="auto"/>
            </w:pPr>
          </w:p>
        </w:tc>
        <w:tc>
          <w:tcPr>
            <w:tcW w:w="329" w:type="dxa"/>
          </w:tcPr>
          <w:p w14:paraId="7297CE94" w14:textId="77777777" w:rsidR="00C35D3E" w:rsidRDefault="00C35D3E">
            <w:pPr>
              <w:pStyle w:val="EmptyCellLayoutStyle"/>
              <w:spacing w:after="0" w:line="240" w:lineRule="auto"/>
            </w:pPr>
          </w:p>
        </w:tc>
      </w:tr>
      <w:tr w:rsidR="00C35D3E" w14:paraId="7DBA93EE" w14:textId="77777777">
        <w:trPr>
          <w:trHeight w:val="360"/>
        </w:trPr>
        <w:tc>
          <w:tcPr>
            <w:tcW w:w="193" w:type="dxa"/>
          </w:tcPr>
          <w:p w14:paraId="6A397D84" w14:textId="77777777" w:rsidR="00C35D3E" w:rsidRDefault="00C35D3E">
            <w:pPr>
              <w:pStyle w:val="EmptyCellLayoutStyle"/>
              <w:spacing w:after="0" w:line="240" w:lineRule="auto"/>
            </w:pPr>
          </w:p>
        </w:tc>
        <w:tc>
          <w:tcPr>
            <w:tcW w:w="10350" w:type="dxa"/>
          </w:tcPr>
          <w:tbl>
            <w:tblPr>
              <w:tblW w:w="0" w:type="auto"/>
              <w:tblCellMar>
                <w:left w:w="0" w:type="dxa"/>
                <w:right w:w="0" w:type="dxa"/>
              </w:tblCellMar>
              <w:tblLook w:val="0000" w:firstRow="0" w:lastRow="0" w:firstColumn="0" w:lastColumn="0" w:noHBand="0" w:noVBand="0"/>
            </w:tblPr>
            <w:tblGrid>
              <w:gridCol w:w="10350"/>
            </w:tblGrid>
            <w:tr w:rsidR="00C35D3E" w14:paraId="6CE7166B" w14:textId="77777777">
              <w:trPr>
                <w:trHeight w:val="282"/>
              </w:trPr>
              <w:tc>
                <w:tcPr>
                  <w:tcW w:w="10350" w:type="dxa"/>
                  <w:tcBorders>
                    <w:top w:val="nil"/>
                    <w:left w:val="nil"/>
                    <w:bottom w:val="nil"/>
                    <w:right w:val="nil"/>
                  </w:tcBorders>
                  <w:tcMar>
                    <w:top w:w="39" w:type="dxa"/>
                    <w:left w:w="39" w:type="dxa"/>
                    <w:bottom w:w="39" w:type="dxa"/>
                    <w:right w:w="39" w:type="dxa"/>
                  </w:tcMar>
                </w:tcPr>
                <w:p w14:paraId="3A91228C" w14:textId="77777777" w:rsidR="00C35D3E" w:rsidRDefault="003B64FE">
                  <w:pPr>
                    <w:spacing w:after="0" w:line="240" w:lineRule="auto"/>
                  </w:pPr>
                  <w:r>
                    <w:rPr>
                      <w:rFonts w:ascii="Arial" w:eastAsia="Arial" w:hAnsi="Arial"/>
                      <w:b/>
                      <w:color w:val="000000"/>
                    </w:rPr>
                    <w:t>Table 2. Score matrix</w:t>
                  </w:r>
                </w:p>
              </w:tc>
            </w:tr>
          </w:tbl>
          <w:p w14:paraId="78540499" w14:textId="77777777" w:rsidR="00C35D3E" w:rsidRDefault="00C35D3E">
            <w:pPr>
              <w:spacing w:after="0" w:line="240" w:lineRule="auto"/>
            </w:pPr>
          </w:p>
        </w:tc>
        <w:tc>
          <w:tcPr>
            <w:tcW w:w="5850" w:type="dxa"/>
          </w:tcPr>
          <w:p w14:paraId="4A4159FE" w14:textId="77777777" w:rsidR="00C35D3E" w:rsidRDefault="00C35D3E">
            <w:pPr>
              <w:pStyle w:val="EmptyCellLayoutStyle"/>
              <w:spacing w:after="0" w:line="240" w:lineRule="auto"/>
            </w:pPr>
          </w:p>
        </w:tc>
        <w:tc>
          <w:tcPr>
            <w:tcW w:w="329" w:type="dxa"/>
          </w:tcPr>
          <w:p w14:paraId="48263B37" w14:textId="77777777" w:rsidR="00C35D3E" w:rsidRDefault="00C35D3E">
            <w:pPr>
              <w:pStyle w:val="EmptyCellLayoutStyle"/>
              <w:spacing w:after="0" w:line="240" w:lineRule="auto"/>
            </w:pPr>
          </w:p>
        </w:tc>
      </w:tr>
      <w:tr w:rsidR="00C35D3E" w14:paraId="22437424" w14:textId="77777777">
        <w:trPr>
          <w:trHeight w:val="254"/>
        </w:trPr>
        <w:tc>
          <w:tcPr>
            <w:tcW w:w="193" w:type="dxa"/>
          </w:tcPr>
          <w:p w14:paraId="79CA0153" w14:textId="77777777" w:rsidR="00C35D3E" w:rsidRDefault="00C35D3E">
            <w:pPr>
              <w:pStyle w:val="EmptyCellLayoutStyle"/>
              <w:spacing w:after="0" w:line="240" w:lineRule="auto"/>
            </w:pPr>
          </w:p>
        </w:tc>
        <w:tc>
          <w:tcPr>
            <w:tcW w:w="10350" w:type="dxa"/>
          </w:tcPr>
          <w:p w14:paraId="55A1D4B2" w14:textId="77777777" w:rsidR="00C35D3E" w:rsidRDefault="00C35D3E">
            <w:pPr>
              <w:pStyle w:val="EmptyCellLayoutStyle"/>
              <w:spacing w:after="0" w:line="240" w:lineRule="auto"/>
            </w:pPr>
          </w:p>
        </w:tc>
        <w:tc>
          <w:tcPr>
            <w:tcW w:w="5850" w:type="dxa"/>
          </w:tcPr>
          <w:p w14:paraId="3C69A122" w14:textId="77777777" w:rsidR="00C35D3E" w:rsidRDefault="00C35D3E">
            <w:pPr>
              <w:pStyle w:val="EmptyCellLayoutStyle"/>
              <w:spacing w:after="0" w:line="240" w:lineRule="auto"/>
            </w:pPr>
          </w:p>
        </w:tc>
        <w:tc>
          <w:tcPr>
            <w:tcW w:w="329" w:type="dxa"/>
          </w:tcPr>
          <w:p w14:paraId="3B57617B" w14:textId="77777777" w:rsidR="00C35D3E" w:rsidRDefault="00C35D3E">
            <w:pPr>
              <w:pStyle w:val="EmptyCellLayoutStyle"/>
              <w:spacing w:after="0" w:line="240" w:lineRule="auto"/>
            </w:pPr>
          </w:p>
        </w:tc>
      </w:tr>
      <w:tr w:rsidR="003B64FE" w14:paraId="75DA0BEF" w14:textId="77777777" w:rsidTr="003B64FE">
        <w:tc>
          <w:tcPr>
            <w:tcW w:w="193" w:type="dxa"/>
          </w:tcPr>
          <w:p w14:paraId="10CB555C" w14:textId="77777777" w:rsidR="00C35D3E" w:rsidRDefault="00C35D3E">
            <w:pPr>
              <w:pStyle w:val="EmptyCellLayoutStyle"/>
              <w:spacing w:after="0" w:line="240" w:lineRule="auto"/>
            </w:pPr>
          </w:p>
        </w:tc>
        <w:tc>
          <w:tcPr>
            <w:tcW w:w="10350" w:type="dxa"/>
            <w:gridSpan w:val="2"/>
          </w:tcPr>
          <w:tbl>
            <w:tblPr>
              <w:tblW w:w="16449" w:type="dxa"/>
              <w:tblBorders>
                <w:top w:val="nil"/>
                <w:left w:val="nil"/>
                <w:bottom w:val="nil"/>
                <w:right w:val="nil"/>
              </w:tblBorders>
              <w:tblCellMar>
                <w:left w:w="0" w:type="dxa"/>
                <w:right w:w="0" w:type="dxa"/>
              </w:tblCellMar>
              <w:tblLook w:val="0000" w:firstRow="0" w:lastRow="0" w:firstColumn="0" w:lastColumn="0" w:noHBand="0" w:noVBand="0"/>
            </w:tblPr>
            <w:tblGrid>
              <w:gridCol w:w="2278"/>
              <w:gridCol w:w="2417"/>
              <w:gridCol w:w="1913"/>
              <w:gridCol w:w="3378"/>
              <w:gridCol w:w="2626"/>
              <w:gridCol w:w="1855"/>
              <w:gridCol w:w="1982"/>
            </w:tblGrid>
            <w:tr w:rsidR="000433E9" w14:paraId="0D1A9760" w14:textId="77777777" w:rsidTr="004973EF">
              <w:trPr>
                <w:trHeight w:val="1481"/>
                <w:tblHeader/>
              </w:trPr>
              <w:tc>
                <w:tcPr>
                  <w:tcW w:w="2278"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3965A73" w14:textId="77777777" w:rsidR="000433E9" w:rsidRDefault="000433E9">
                  <w:pPr>
                    <w:spacing w:after="0" w:line="240" w:lineRule="auto"/>
                  </w:pPr>
                  <w:r>
                    <w:rPr>
                      <w:rFonts w:ascii="Arial" w:eastAsia="Arial" w:hAnsi="Arial"/>
                      <w:b/>
                      <w:color w:val="FFFFFF"/>
                    </w:rPr>
                    <w:t>Core Functions</w:t>
                  </w:r>
                </w:p>
              </w:tc>
              <w:tc>
                <w:tcPr>
                  <w:tcW w:w="241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A18D82E" w14:textId="77777777" w:rsidR="000433E9" w:rsidRDefault="000433E9">
                  <w:pPr>
                    <w:spacing w:after="0" w:line="240" w:lineRule="auto"/>
                  </w:pPr>
                  <w:r>
                    <w:rPr>
                      <w:rFonts w:ascii="Arial" w:eastAsia="Arial" w:hAnsi="Arial"/>
                      <w:b/>
                      <w:color w:val="FFFFFF"/>
                    </w:rPr>
                    <w:t>Indicative characteristics</w:t>
                  </w:r>
                </w:p>
              </w:tc>
              <w:tc>
                <w:tcPr>
                  <w:tcW w:w="1913"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462A0D7D" w14:textId="77777777" w:rsidR="000433E9" w:rsidRDefault="000433E9">
                  <w:pPr>
                    <w:spacing w:after="0" w:line="240" w:lineRule="auto"/>
                  </w:pPr>
                  <w:r>
                    <w:rPr>
                      <w:rFonts w:ascii="Arial" w:eastAsia="Arial" w:hAnsi="Arial"/>
                      <w:b/>
                      <w:color w:val="FFFFFF"/>
                    </w:rPr>
                    <w:t>Performance status</w:t>
                  </w:r>
                </w:p>
              </w:tc>
              <w:tc>
                <w:tcPr>
                  <w:tcW w:w="3378"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565457C4" w14:textId="77777777" w:rsidR="000433E9" w:rsidRDefault="000433E9">
                  <w:pPr>
                    <w:spacing w:after="0" w:line="240" w:lineRule="auto"/>
                  </w:pPr>
                  <w:r>
                    <w:rPr>
                      <w:rFonts w:ascii="Tahoma" w:eastAsia="Tahoma" w:hAnsi="Tahoma"/>
                      <w:b/>
                      <w:color w:val="FFFFFF"/>
                    </w:rPr>
                    <w:t>Performance status</w:t>
                  </w:r>
                </w:p>
                <w:p w14:paraId="7CB7CE7E" w14:textId="77777777" w:rsidR="000433E9" w:rsidRDefault="000433E9">
                  <w:pPr>
                    <w:spacing w:after="0" w:line="240" w:lineRule="auto"/>
                  </w:pPr>
                  <w:r>
                    <w:rPr>
                      <w:rFonts w:ascii="Tahoma" w:eastAsia="Tahoma" w:hAnsi="Tahoma"/>
                      <w:b/>
                      <w:color w:val="FFFFFF"/>
                    </w:rPr>
                    <w:t>Constraints: unexpected  circumstances and/or success factors and/or good practice identified</w:t>
                  </w:r>
                </w:p>
              </w:tc>
              <w:tc>
                <w:tcPr>
                  <w:tcW w:w="2626"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3279C53D" w14:textId="77777777" w:rsidR="000433E9" w:rsidRDefault="000433E9">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and/or  support required</w:t>
                  </w:r>
                </w:p>
              </w:tc>
              <w:tc>
                <w:tcPr>
                  <w:tcW w:w="1855" w:type="dxa"/>
                  <w:tcBorders>
                    <w:top w:val="single" w:sz="7" w:space="0" w:color="D3D3D3"/>
                    <w:left w:val="single" w:sz="7" w:space="0" w:color="D3D3D3"/>
                    <w:bottom w:val="single" w:sz="7" w:space="0" w:color="D3D3D3"/>
                    <w:right w:val="single" w:sz="7" w:space="0" w:color="D3D3D3"/>
                  </w:tcBorders>
                  <w:shd w:val="clear" w:color="auto" w:fill="06B8E0"/>
                </w:tcPr>
                <w:p w14:paraId="04908C9B" w14:textId="77777777" w:rsidR="000433E9" w:rsidRDefault="000433E9">
                  <w:pPr>
                    <w:spacing w:after="0" w:line="240" w:lineRule="auto"/>
                    <w:rPr>
                      <w:rFonts w:ascii="Tahoma" w:eastAsia="Tahoma" w:hAnsi="Tahoma"/>
                      <w:b/>
                      <w:color w:val="FFFFFF"/>
                    </w:rPr>
                  </w:pPr>
                  <w:r>
                    <w:rPr>
                      <w:rFonts w:ascii="Tahoma" w:eastAsia="Tahoma" w:hAnsi="Tahoma"/>
                      <w:b/>
                      <w:color w:val="FFFFFF"/>
                    </w:rPr>
                    <w:t xml:space="preserve"> Who / lead</w:t>
                  </w:r>
                </w:p>
              </w:tc>
              <w:tc>
                <w:tcPr>
                  <w:tcW w:w="1982" w:type="dxa"/>
                  <w:tcBorders>
                    <w:top w:val="single" w:sz="7" w:space="0" w:color="D3D3D3"/>
                    <w:left w:val="single" w:sz="7" w:space="0" w:color="D3D3D3"/>
                    <w:bottom w:val="single" w:sz="7" w:space="0" w:color="D3D3D3"/>
                    <w:right w:val="single" w:sz="7" w:space="0" w:color="D3D3D3"/>
                  </w:tcBorders>
                  <w:shd w:val="clear" w:color="auto" w:fill="06B8E0"/>
                </w:tcPr>
                <w:p w14:paraId="386EC8D0" w14:textId="77777777" w:rsidR="000433E9" w:rsidRDefault="000433E9">
                  <w:pPr>
                    <w:spacing w:after="0" w:line="240" w:lineRule="auto"/>
                    <w:rPr>
                      <w:rFonts w:ascii="Tahoma" w:eastAsia="Tahoma" w:hAnsi="Tahoma"/>
                      <w:b/>
                      <w:color w:val="FFFFFF"/>
                    </w:rPr>
                  </w:pPr>
                  <w:r>
                    <w:rPr>
                      <w:rFonts w:ascii="Tahoma" w:eastAsia="Tahoma" w:hAnsi="Tahoma"/>
                      <w:b/>
                      <w:color w:val="FFFFFF"/>
                    </w:rPr>
                    <w:t xml:space="preserve"> Time line / commence</w:t>
                  </w:r>
                </w:p>
              </w:tc>
            </w:tr>
            <w:tr w:rsidR="000433E9" w14:paraId="7A88FA4D"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02E001C" w14:textId="77777777" w:rsidR="000433E9" w:rsidRDefault="000433E9">
                  <w:pPr>
                    <w:spacing w:after="0" w:line="240" w:lineRule="auto"/>
                  </w:pPr>
                  <w:r>
                    <w:rPr>
                      <w:rFonts w:ascii="Arial" w:eastAsia="Arial" w:hAnsi="Arial"/>
                      <w:b/>
                      <w:color w:val="000000"/>
                    </w:rPr>
                    <w:t xml:space="preserve">1. Supporting service delivery </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0FC721E5" w14:textId="77777777" w:rsidR="000433E9" w:rsidRDefault="000433E9">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656BFAFF" w14:textId="77777777" w:rsidR="000433E9" w:rsidRDefault="000433E9">
                  <w:pPr>
                    <w:spacing w:after="0" w:line="240" w:lineRule="auto"/>
                    <w:rPr>
                      <w:rFonts w:ascii="Arial" w:eastAsia="Arial" w:hAnsi="Arial"/>
                      <w:b/>
                      <w:color w:val="000000"/>
                    </w:rPr>
                  </w:pPr>
                </w:p>
              </w:tc>
            </w:tr>
            <w:tr w:rsidR="00796616" w14:paraId="6E9B84EA"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74ADD" w14:textId="77777777" w:rsidR="00796616" w:rsidRDefault="00796616" w:rsidP="00796616">
                  <w:pPr>
                    <w:spacing w:after="0" w:line="240" w:lineRule="auto"/>
                  </w:pPr>
                  <w:r>
                    <w:rPr>
                      <w:rFonts w:ascii="Arial" w:eastAsia="Arial" w:hAnsi="Arial"/>
                      <w:color w:val="000000"/>
                    </w:rPr>
                    <w:t>1.1 Providing a platform that ensures service delivery is driven by Humanitarian Response Plan and strategic priorities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FF9E4" w14:textId="77777777" w:rsidR="00796616" w:rsidRDefault="00796616" w:rsidP="00796616">
                  <w:pPr>
                    <w:spacing w:after="0" w:line="240" w:lineRule="auto"/>
                  </w:pPr>
                  <w:r>
                    <w:rPr>
                      <w:rFonts w:ascii="Arial" w:eastAsia="Arial" w:hAnsi="Arial"/>
                      <w:i/>
                      <w:color w:val="000000"/>
                    </w:rPr>
                    <w:t>Established, relevant coordination mechanism recognizing national systems, subnational and co-lead aspects; stakeholders participating</w:t>
                  </w:r>
                  <w:r>
                    <w:rPr>
                      <w:rFonts w:ascii="Arial" w:eastAsia="Arial" w:hAnsi="Arial"/>
                      <w:i/>
                      <w:color w:val="000000"/>
                    </w:rPr>
                    <w:br/>
                    <w:t>regularly and effectively; cluster coordinator active in inter-cluster and related meetings.</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2722988A" w14:textId="77777777" w:rsidR="00796616" w:rsidRDefault="00796616" w:rsidP="00796616">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2B195" w14:textId="77777777" w:rsidR="00796616" w:rsidRDefault="00796616" w:rsidP="00796616">
                  <w:pPr>
                    <w:spacing w:after="0" w:line="240" w:lineRule="auto"/>
                  </w:pPr>
                  <w:r>
                    <w:t>Overall good</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39DF6" w14:textId="77777777" w:rsidR="00796616" w:rsidRDefault="00796616" w:rsidP="00796616">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11EFB186" w14:textId="77777777" w:rsidR="00796616" w:rsidRDefault="00796616" w:rsidP="00796616">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337A1C46" w14:textId="77777777" w:rsidR="00796616" w:rsidRDefault="00796616" w:rsidP="00796616">
                  <w:pPr>
                    <w:spacing w:after="0" w:line="240" w:lineRule="auto"/>
                  </w:pPr>
                </w:p>
              </w:tc>
            </w:tr>
            <w:tr w:rsidR="00796616" w14:paraId="4A962A3E"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6FCE4" w14:textId="77777777" w:rsidR="00796616" w:rsidRDefault="00796616" w:rsidP="00796616">
                  <w:pPr>
                    <w:spacing w:after="0" w:line="240" w:lineRule="auto"/>
                  </w:pPr>
                  <w:r>
                    <w:rPr>
                      <w:rFonts w:ascii="Arial" w:eastAsia="Arial" w:hAnsi="Arial"/>
                      <w:color w:val="000000"/>
                    </w:rPr>
                    <w:t>1.2 Developing mechanisms to eliminate duplication of service delivery</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60A8A5" w14:textId="77777777" w:rsidR="00796616" w:rsidRDefault="00796616" w:rsidP="00796616">
                  <w:pPr>
                    <w:spacing w:after="0" w:line="240" w:lineRule="auto"/>
                  </w:pPr>
                  <w:r>
                    <w:rPr>
                      <w:rFonts w:ascii="Arial" w:eastAsia="Arial" w:hAnsi="Arial"/>
                      <w:i/>
                      <w:color w:val="000000"/>
                    </w:rPr>
                    <w:t>Cluster partner engagement in dynamic mapping of presence and capacity (4W); information sharing across clusters in line with joint Strategic Objectives.</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4329869" w14:textId="77777777" w:rsidR="00796616" w:rsidRDefault="00796616" w:rsidP="00796616">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DBF27" w14:textId="77777777" w:rsidR="00796616" w:rsidRDefault="00796616" w:rsidP="00796616">
                  <w:pPr>
                    <w:spacing w:after="0" w:line="240" w:lineRule="auto"/>
                  </w:pPr>
                  <w:r>
                    <w:t>Overall good</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AE7D3" w14:textId="77777777" w:rsidR="00796616" w:rsidRDefault="00796616" w:rsidP="00796616">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164C6D63" w14:textId="77777777" w:rsidR="00796616" w:rsidRDefault="00796616" w:rsidP="00796616">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0D0D1974" w14:textId="77777777" w:rsidR="00796616" w:rsidRDefault="00796616" w:rsidP="00796616">
                  <w:pPr>
                    <w:spacing w:after="0" w:line="240" w:lineRule="auto"/>
                  </w:pPr>
                </w:p>
              </w:tc>
            </w:tr>
            <w:tr w:rsidR="000433E9" w14:paraId="41AE76EC"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7DDF61B7" w14:textId="77777777" w:rsidR="000433E9" w:rsidRDefault="000433E9">
                  <w:pPr>
                    <w:spacing w:after="0" w:line="240" w:lineRule="auto"/>
                  </w:pPr>
                  <w:r>
                    <w:rPr>
                      <w:rFonts w:ascii="Arial" w:eastAsia="Arial" w:hAnsi="Arial"/>
                      <w:b/>
                      <w:color w:val="000000"/>
                    </w:rPr>
                    <w:t>2. Informing strategic decisions of the Humanitarian Coordinator (HC) and Humanitarian Country Team (HCT)</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7DB49779" w14:textId="77777777" w:rsidR="000433E9" w:rsidRDefault="000433E9">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1423EFAD" w14:textId="77777777" w:rsidR="000433E9" w:rsidRDefault="000433E9">
                  <w:pPr>
                    <w:spacing w:after="0" w:line="240" w:lineRule="auto"/>
                    <w:rPr>
                      <w:rFonts w:ascii="Arial" w:eastAsia="Arial" w:hAnsi="Arial"/>
                      <w:b/>
                      <w:color w:val="000000"/>
                    </w:rPr>
                  </w:pPr>
                </w:p>
              </w:tc>
            </w:tr>
            <w:tr w:rsidR="000433E9" w14:paraId="7243EF79"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5029D" w14:textId="77777777" w:rsidR="000433E9" w:rsidRDefault="000433E9" w:rsidP="000433E9">
                  <w:pPr>
                    <w:spacing w:after="0" w:line="240" w:lineRule="auto"/>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23ACC" w14:textId="77777777" w:rsidR="000433E9" w:rsidRDefault="000433E9" w:rsidP="000433E9">
                  <w:pPr>
                    <w:spacing w:after="0" w:line="240" w:lineRule="auto"/>
                  </w:pPr>
                  <w:r>
                    <w:rPr>
                      <w:rFonts w:ascii="Arial" w:eastAsia="Arial" w:hAnsi="Arial"/>
                      <w:i/>
                      <w:color w:val="000000"/>
                    </w:rPr>
                    <w:t>Use of assessment tools in accordance with agreed minimum standards, individual assessment / survey results shared and/or carried out jointly as appropriate.</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8665DF3" w14:textId="77777777" w:rsidR="000433E9" w:rsidRDefault="000433E9" w:rsidP="000433E9">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F3C2D" w14:textId="77777777" w:rsidR="000433E9" w:rsidRPr="00C73E51" w:rsidRDefault="000433E9" w:rsidP="000433E9">
                  <w:pPr>
                    <w:pStyle w:val="ListParagraph"/>
                    <w:numPr>
                      <w:ilvl w:val="0"/>
                      <w:numId w:val="8"/>
                    </w:numPr>
                    <w:spacing w:after="0"/>
                    <w:ind w:left="514" w:hanging="283"/>
                  </w:pPr>
                  <w:r w:rsidRPr="00C73E51">
                    <w:t xml:space="preserve">Unexpected circumstances: </w:t>
                  </w:r>
                </w:p>
                <w:p w14:paraId="5124386E" w14:textId="77777777" w:rsidR="000433E9" w:rsidRPr="00C73E51" w:rsidRDefault="000433E9" w:rsidP="000433E9">
                  <w:pPr>
                    <w:pStyle w:val="ListParagraph"/>
                    <w:numPr>
                      <w:ilvl w:val="1"/>
                      <w:numId w:val="8"/>
                    </w:numPr>
                    <w:spacing w:after="0"/>
                    <w:ind w:left="656" w:hanging="283"/>
                  </w:pPr>
                  <w:r w:rsidRPr="00C73E51">
                    <w:t>Nutrition cluster partners do not share the needs of most affected populations / or do not conduct SMART Survey.</w:t>
                  </w:r>
                </w:p>
                <w:p w14:paraId="7595A2A2" w14:textId="77777777" w:rsidR="000433E9" w:rsidRPr="00C73E51" w:rsidRDefault="000433E9" w:rsidP="000433E9">
                  <w:pPr>
                    <w:pStyle w:val="ListParagraph"/>
                    <w:numPr>
                      <w:ilvl w:val="1"/>
                      <w:numId w:val="8"/>
                    </w:numPr>
                    <w:spacing w:after="0"/>
                    <w:ind w:left="514" w:hanging="141"/>
                  </w:pPr>
                  <w:r w:rsidRPr="00C73E51">
                    <w:t xml:space="preserve">No adequate gap analysis and identification of anticipated needs, gaps  </w:t>
                  </w:r>
                </w:p>
                <w:p w14:paraId="088D166B" w14:textId="77777777" w:rsidR="000433E9" w:rsidRPr="00C73E51" w:rsidRDefault="000433E9" w:rsidP="000433E9">
                  <w:pPr>
                    <w:pStyle w:val="ListParagraph"/>
                    <w:numPr>
                      <w:ilvl w:val="0"/>
                      <w:numId w:val="8"/>
                    </w:numPr>
                    <w:spacing w:after="0"/>
                  </w:pPr>
                  <w:r w:rsidRPr="00C73E51">
                    <w:t>Success factors:</w:t>
                  </w:r>
                </w:p>
                <w:p w14:paraId="27A1BA33" w14:textId="77777777" w:rsidR="000433E9" w:rsidRPr="00C73E51" w:rsidRDefault="000433E9" w:rsidP="000433E9">
                  <w:pPr>
                    <w:pStyle w:val="ListParagraph"/>
                    <w:numPr>
                      <w:ilvl w:val="1"/>
                      <w:numId w:val="8"/>
                    </w:numPr>
                    <w:spacing w:after="0"/>
                    <w:ind w:left="798" w:hanging="284"/>
                  </w:pPr>
                  <w:r w:rsidRPr="00C73E51">
                    <w:t>Sharing the needs assessment results between all Cluster partners</w:t>
                  </w:r>
                </w:p>
                <w:p w14:paraId="0270FA44" w14:textId="77777777" w:rsidR="000433E9" w:rsidRPr="00C73E51" w:rsidRDefault="000433E9" w:rsidP="000433E9">
                  <w:pPr>
                    <w:pStyle w:val="ListParagraph"/>
                    <w:numPr>
                      <w:ilvl w:val="1"/>
                      <w:numId w:val="8"/>
                    </w:numPr>
                    <w:spacing w:after="0"/>
                    <w:ind w:left="798" w:hanging="284"/>
                  </w:pPr>
                  <w:r w:rsidRPr="00C73E51">
                    <w:lastRenderedPageBreak/>
                    <w:t>Cluster partners must be oriented to implement the response in districts with high priority needs, based on needs, gaps analysis results</w:t>
                  </w:r>
                </w:p>
                <w:p w14:paraId="433DBDF9" w14:textId="77777777" w:rsidR="000433E9" w:rsidRPr="00C73E51" w:rsidRDefault="000433E9" w:rsidP="000433E9">
                  <w:pPr>
                    <w:pStyle w:val="ListParagraph"/>
                    <w:numPr>
                      <w:ilvl w:val="1"/>
                      <w:numId w:val="8"/>
                    </w:numPr>
                    <w:spacing w:after="0"/>
                    <w:ind w:left="798" w:hanging="284"/>
                  </w:pPr>
                  <w:r w:rsidRPr="00C73E51">
                    <w:t>Preparing a plan to respon</w:t>
                  </w:r>
                  <w:r w:rsidR="00C3315F">
                    <w:t>d</w:t>
                  </w:r>
                  <w:r w:rsidRPr="00C73E51">
                    <w:t xml:space="preserve"> for expected needs, and gaps</w:t>
                  </w:r>
                </w:p>
                <w:p w14:paraId="32ADC6F0" w14:textId="77777777" w:rsidR="000433E9" w:rsidRPr="00C73E51" w:rsidRDefault="000433E9" w:rsidP="000433E9">
                  <w:pPr>
                    <w:pStyle w:val="ListParagraph"/>
                    <w:numPr>
                      <w:ilvl w:val="0"/>
                      <w:numId w:val="8"/>
                    </w:numPr>
                    <w:spacing w:after="0"/>
                  </w:pPr>
                  <w:r w:rsidRPr="00C73E51">
                    <w:t xml:space="preserve">Good practices: Cluster partners must conduct a baseline study before implement any project’s activity, cluster partners must conduct a PDM after each project completed </w:t>
                  </w:r>
                </w:p>
                <w:p w14:paraId="4FB5A89F" w14:textId="77777777" w:rsidR="000433E9" w:rsidRDefault="000433E9" w:rsidP="000433E9">
                  <w:pPr>
                    <w:spacing w:after="0" w:line="240" w:lineRule="auto"/>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2C7E3" w14:textId="77777777" w:rsidR="000433E9" w:rsidRPr="00C73E51" w:rsidRDefault="000433E9" w:rsidP="00C73E51">
                  <w:pPr>
                    <w:pStyle w:val="ListParagraph"/>
                    <w:numPr>
                      <w:ilvl w:val="0"/>
                      <w:numId w:val="8"/>
                    </w:numPr>
                    <w:spacing w:after="0"/>
                    <w:ind w:left="514" w:hanging="283"/>
                  </w:pPr>
                  <w:commentRangeStart w:id="1"/>
                  <w:r w:rsidRPr="00C73E51">
                    <w:lastRenderedPageBreak/>
                    <w:t xml:space="preserve">Design </w:t>
                  </w:r>
                  <w:r w:rsidR="00C73E51">
                    <w:t xml:space="preserve">inter-sectoral needs  </w:t>
                  </w:r>
                  <w:r w:rsidRPr="00C73E51">
                    <w:t>assessment form</w:t>
                  </w:r>
                </w:p>
                <w:p w14:paraId="768B070F" w14:textId="77777777" w:rsidR="000433E9" w:rsidRPr="00C73E51" w:rsidRDefault="000433E9" w:rsidP="00C73E51">
                  <w:pPr>
                    <w:pStyle w:val="ListParagraph"/>
                    <w:numPr>
                      <w:ilvl w:val="0"/>
                      <w:numId w:val="8"/>
                    </w:numPr>
                    <w:ind w:left="514" w:hanging="283"/>
                  </w:pPr>
                  <w:r w:rsidRPr="00C73E51">
                    <w:t>Conduct inter- sectoral needs assessment</w:t>
                  </w:r>
                  <w:commentRangeEnd w:id="1"/>
                  <w:r w:rsidR="00C3315F">
                    <w:rPr>
                      <w:rStyle w:val="CommentReference"/>
                    </w:rPr>
                    <w:commentReference w:id="1"/>
                  </w:r>
                </w:p>
                <w:p w14:paraId="4E9AC21C" w14:textId="77777777" w:rsidR="000433E9" w:rsidRPr="00C73E51" w:rsidRDefault="000433E9" w:rsidP="00C73E51">
                  <w:pPr>
                    <w:pStyle w:val="ListParagraph"/>
                    <w:numPr>
                      <w:ilvl w:val="0"/>
                      <w:numId w:val="8"/>
                    </w:numPr>
                    <w:spacing w:after="0"/>
                    <w:ind w:left="514" w:hanging="283"/>
                  </w:pPr>
                  <w:r w:rsidRPr="00C73E51">
                    <w:t>Sharing the needs assessment results</w:t>
                  </w:r>
                </w:p>
                <w:p w14:paraId="22158929" w14:textId="77777777" w:rsidR="000433E9" w:rsidRPr="00C73E51" w:rsidRDefault="000433E9" w:rsidP="00C73E51">
                  <w:pPr>
                    <w:pStyle w:val="ListParagraph"/>
                    <w:numPr>
                      <w:ilvl w:val="0"/>
                      <w:numId w:val="8"/>
                    </w:numPr>
                    <w:spacing w:after="0"/>
                    <w:ind w:left="514" w:hanging="283"/>
                  </w:pPr>
                  <w:r w:rsidRPr="00C73E51">
                    <w:t>Monitoring and Evaluation</w:t>
                  </w:r>
                </w:p>
              </w:tc>
              <w:tc>
                <w:tcPr>
                  <w:tcW w:w="1855" w:type="dxa"/>
                  <w:tcBorders>
                    <w:top w:val="single" w:sz="7" w:space="0" w:color="D3D3D3"/>
                    <w:left w:val="single" w:sz="7" w:space="0" w:color="D3D3D3"/>
                    <w:bottom w:val="single" w:sz="7" w:space="0" w:color="D3D3D3"/>
                    <w:right w:val="single" w:sz="7" w:space="0" w:color="D3D3D3"/>
                  </w:tcBorders>
                </w:tcPr>
                <w:p w14:paraId="2F3BAD55" w14:textId="77777777" w:rsidR="000433E9" w:rsidRPr="00C73E51" w:rsidRDefault="000433E9" w:rsidP="00C73E51">
                  <w:pPr>
                    <w:pStyle w:val="ListParagraph"/>
                    <w:numPr>
                      <w:ilvl w:val="0"/>
                      <w:numId w:val="8"/>
                    </w:numPr>
                    <w:spacing w:after="0"/>
                    <w:ind w:left="514" w:hanging="283"/>
                  </w:pPr>
                  <w:r w:rsidRPr="00C73E51">
                    <w:t>By Save the children (SCI)</w:t>
                  </w:r>
                </w:p>
                <w:p w14:paraId="1F755BA4" w14:textId="77777777" w:rsidR="000433E9" w:rsidRPr="00C73E51" w:rsidRDefault="000433E9" w:rsidP="00C73E51">
                  <w:pPr>
                    <w:pStyle w:val="ListParagraph"/>
                    <w:numPr>
                      <w:ilvl w:val="0"/>
                      <w:numId w:val="8"/>
                    </w:numPr>
                    <w:spacing w:after="0"/>
                    <w:ind w:left="514" w:hanging="283"/>
                  </w:pPr>
                  <w:r w:rsidRPr="00C73E51">
                    <w:t>By All Partners</w:t>
                  </w:r>
                </w:p>
                <w:p w14:paraId="74495A2C" w14:textId="77777777" w:rsidR="000433E9" w:rsidRPr="00C73E51" w:rsidRDefault="000433E9" w:rsidP="00C73E51">
                  <w:pPr>
                    <w:pStyle w:val="ListParagraph"/>
                    <w:numPr>
                      <w:ilvl w:val="0"/>
                      <w:numId w:val="8"/>
                    </w:numPr>
                    <w:spacing w:after="0"/>
                    <w:ind w:left="514" w:hanging="283"/>
                  </w:pPr>
                  <w:del w:id="2" w:author="Anna Ziolkovska" w:date="2018-07-16T09:12:00Z">
                    <w:r w:rsidRPr="00C73E51" w:rsidDel="00C3315F">
                      <w:delText>By TYF (the focal point)</w:delText>
                    </w:r>
                  </w:del>
                  <w:ins w:id="3" w:author="Anna Ziolkovska" w:date="2018-07-16T09:12:00Z">
                    <w:r w:rsidR="00C3315F">
                      <w:t>Sub-national Cluster Coordinator</w:t>
                    </w:r>
                  </w:ins>
                </w:p>
                <w:p w14:paraId="3D1541A5" w14:textId="77777777" w:rsidR="000433E9" w:rsidRPr="00C73E51" w:rsidRDefault="000433E9" w:rsidP="00C73E51">
                  <w:pPr>
                    <w:pStyle w:val="ListParagraph"/>
                    <w:numPr>
                      <w:ilvl w:val="0"/>
                      <w:numId w:val="8"/>
                    </w:numPr>
                    <w:spacing w:after="0"/>
                    <w:ind w:left="514" w:hanging="283"/>
                  </w:pPr>
                  <w:commentRangeStart w:id="4"/>
                  <w:r w:rsidRPr="00C73E51">
                    <w:t>CLA</w:t>
                  </w:r>
                  <w:commentRangeEnd w:id="4"/>
                  <w:r w:rsidR="00C3315F">
                    <w:rPr>
                      <w:rStyle w:val="CommentReference"/>
                    </w:rPr>
                    <w:commentReference w:id="4"/>
                  </w:r>
                </w:p>
              </w:tc>
              <w:tc>
                <w:tcPr>
                  <w:tcW w:w="1982" w:type="dxa"/>
                  <w:tcBorders>
                    <w:top w:val="single" w:sz="7" w:space="0" w:color="D3D3D3"/>
                    <w:left w:val="single" w:sz="7" w:space="0" w:color="D3D3D3"/>
                    <w:bottom w:val="single" w:sz="7" w:space="0" w:color="D3D3D3"/>
                    <w:right w:val="single" w:sz="7" w:space="0" w:color="D3D3D3"/>
                  </w:tcBorders>
                </w:tcPr>
                <w:p w14:paraId="738433ED" w14:textId="77777777" w:rsidR="000433E9" w:rsidRPr="00C73E51" w:rsidRDefault="000433E9" w:rsidP="00C73E51">
                  <w:pPr>
                    <w:pStyle w:val="ListParagraph"/>
                    <w:numPr>
                      <w:ilvl w:val="0"/>
                      <w:numId w:val="8"/>
                    </w:numPr>
                    <w:spacing w:after="0"/>
                    <w:ind w:left="514" w:hanging="283"/>
                  </w:pPr>
                  <w:r w:rsidRPr="00C73E51">
                    <w:t>After 2 weeks</w:t>
                  </w:r>
                </w:p>
                <w:p w14:paraId="31C8F4E6" w14:textId="77777777" w:rsidR="000433E9" w:rsidRPr="00C73E51" w:rsidRDefault="000433E9" w:rsidP="00C73E51">
                  <w:pPr>
                    <w:pStyle w:val="ListParagraph"/>
                    <w:numPr>
                      <w:ilvl w:val="0"/>
                      <w:numId w:val="8"/>
                    </w:numPr>
                    <w:spacing w:after="0"/>
                    <w:ind w:left="514" w:hanging="283"/>
                  </w:pPr>
                  <w:commentRangeStart w:id="5"/>
                  <w:r w:rsidRPr="00C73E51">
                    <w:t>Every 3 months</w:t>
                  </w:r>
                  <w:commentRangeEnd w:id="5"/>
                  <w:r w:rsidR="00C3315F">
                    <w:rPr>
                      <w:rStyle w:val="CommentReference"/>
                    </w:rPr>
                    <w:commentReference w:id="5"/>
                  </w:r>
                </w:p>
                <w:p w14:paraId="0567E151" w14:textId="77777777" w:rsidR="000433E9" w:rsidRPr="00C73E51" w:rsidRDefault="000433E9" w:rsidP="00C73E51">
                  <w:pPr>
                    <w:pStyle w:val="ListParagraph"/>
                    <w:numPr>
                      <w:ilvl w:val="0"/>
                      <w:numId w:val="8"/>
                    </w:numPr>
                    <w:spacing w:after="0"/>
                    <w:ind w:left="514" w:hanging="283"/>
                  </w:pPr>
                  <w:del w:id="6" w:author="Anna Ziolkovska" w:date="2018-07-16T09:11:00Z">
                    <w:r w:rsidRPr="00C73E51" w:rsidDel="00C3315F">
                      <w:delText>Every 3Ms</w:delText>
                    </w:r>
                  </w:del>
                  <w:ins w:id="7" w:author="Anna Ziolkovska" w:date="2018-07-16T09:11:00Z">
                    <w:r w:rsidR="00C3315F">
                      <w:t>Once new data is available</w:t>
                    </w:r>
                  </w:ins>
                </w:p>
                <w:p w14:paraId="7D3B9805" w14:textId="77777777" w:rsidR="000433E9" w:rsidRPr="00C73E51" w:rsidRDefault="000433E9" w:rsidP="00C73E51">
                  <w:pPr>
                    <w:pStyle w:val="ListParagraph"/>
                    <w:numPr>
                      <w:ilvl w:val="0"/>
                      <w:numId w:val="8"/>
                    </w:numPr>
                    <w:spacing w:after="0"/>
                    <w:ind w:left="514" w:hanging="283"/>
                  </w:pPr>
                  <w:r w:rsidRPr="00C73E51">
                    <w:t>Every 3 months</w:t>
                  </w:r>
                </w:p>
              </w:tc>
            </w:tr>
            <w:tr w:rsidR="000433E9" w14:paraId="4674D61A"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6F84F" w14:textId="77777777" w:rsidR="000433E9" w:rsidRDefault="000433E9" w:rsidP="000433E9">
                  <w:pPr>
                    <w:spacing w:after="0" w:line="240" w:lineRule="auto"/>
                  </w:pPr>
                  <w:r>
                    <w:rPr>
                      <w:rFonts w:ascii="Arial" w:eastAsia="Arial" w:hAnsi="Arial"/>
                      <w:color w:val="000000"/>
                    </w:rPr>
                    <w:t>2.2 Identifying and finding solutions for (emerging) gaps, obstacles, duplication and cross-cutting issues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0B236" w14:textId="77777777" w:rsidR="000433E9" w:rsidRDefault="000433E9" w:rsidP="000433E9">
                  <w:pPr>
                    <w:spacing w:after="0" w:line="240" w:lineRule="auto"/>
                  </w:pPr>
                  <w:r>
                    <w:rPr>
                      <w:rFonts w:ascii="Arial" w:eastAsia="Arial" w:hAnsi="Arial"/>
                      <w:i/>
                      <w:color w:val="000000"/>
                    </w:rPr>
                    <w:t>Joint analysis for current and anticipated risks, needs, gaps and constraints; cross cutting issues addressed from outset.</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49B18E58" w14:textId="77777777" w:rsidR="000433E9" w:rsidRDefault="000433E9" w:rsidP="000433E9">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E9FCF" w14:textId="77777777" w:rsidR="000433E9" w:rsidRPr="00C73E51" w:rsidRDefault="000433E9" w:rsidP="00C3315F">
                  <w:pPr>
                    <w:spacing w:after="0"/>
                  </w:pPr>
                  <w:r w:rsidRPr="00C73E51">
                    <w:t>Challenges:</w:t>
                  </w:r>
                </w:p>
                <w:p w14:paraId="353599DF" w14:textId="77777777" w:rsidR="000433E9" w:rsidRPr="00C73E51" w:rsidRDefault="000433E9" w:rsidP="00C3315F">
                  <w:pPr>
                    <w:pStyle w:val="ListParagraph"/>
                    <w:numPr>
                      <w:ilvl w:val="0"/>
                      <w:numId w:val="17"/>
                    </w:numPr>
                    <w:spacing w:after="0" w:line="360" w:lineRule="auto"/>
                  </w:pPr>
                  <w:r w:rsidRPr="00C73E51">
                    <w:t xml:space="preserve">No Periodic coordination meeting by Partners, </w:t>
                  </w:r>
                </w:p>
                <w:p w14:paraId="645CD966" w14:textId="77777777" w:rsidR="000433E9" w:rsidRPr="00C73E51" w:rsidRDefault="000433E9" w:rsidP="00C3315F">
                  <w:pPr>
                    <w:pStyle w:val="ListParagraph"/>
                    <w:numPr>
                      <w:ilvl w:val="0"/>
                      <w:numId w:val="17"/>
                    </w:numPr>
                    <w:spacing w:after="0" w:line="360" w:lineRule="auto"/>
                  </w:pPr>
                  <w:r w:rsidRPr="00C73E51">
                    <w:t>No Inter-sectoral gaps analysis.</w:t>
                  </w:r>
                </w:p>
                <w:p w14:paraId="590D12A4" w14:textId="77777777" w:rsidR="000433E9" w:rsidRDefault="000433E9" w:rsidP="00C3315F">
                  <w:pPr>
                    <w:spacing w:after="0" w:line="240" w:lineRule="auto"/>
                    <w:ind w:left="720"/>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10FB1" w14:textId="77777777" w:rsidR="000433E9" w:rsidRPr="00C73E51" w:rsidRDefault="000433E9" w:rsidP="00C3315F">
                  <w:pPr>
                    <w:pStyle w:val="ListParagraph"/>
                    <w:numPr>
                      <w:ilvl w:val="0"/>
                      <w:numId w:val="17"/>
                    </w:numPr>
                    <w:spacing w:after="0"/>
                  </w:pPr>
                  <w:r w:rsidRPr="00C73E51">
                    <w:t>Conduct coordination meeting monthly, by cluster partners, in order to response to gaps</w:t>
                  </w:r>
                </w:p>
                <w:p w14:paraId="0913EBA5" w14:textId="77777777" w:rsidR="000433E9" w:rsidRPr="00C73E51" w:rsidRDefault="000433E9" w:rsidP="00C3315F">
                  <w:pPr>
                    <w:pStyle w:val="ListParagraph"/>
                    <w:numPr>
                      <w:ilvl w:val="0"/>
                      <w:numId w:val="17"/>
                    </w:numPr>
                    <w:spacing w:after="0"/>
                  </w:pPr>
                  <w:r w:rsidRPr="00C73E51">
                    <w:t>Produce gap analysis maps, and sharing it with all partners</w:t>
                  </w:r>
                </w:p>
                <w:p w14:paraId="5C43D376" w14:textId="77777777" w:rsidR="000433E9" w:rsidRPr="00C73E51" w:rsidRDefault="000433E9" w:rsidP="00C3315F">
                  <w:pPr>
                    <w:pStyle w:val="ListParagraph"/>
                    <w:numPr>
                      <w:ilvl w:val="0"/>
                      <w:numId w:val="17"/>
                    </w:numPr>
                    <w:spacing w:after="0"/>
                  </w:pPr>
                  <w:commentRangeStart w:id="8"/>
                  <w:r w:rsidRPr="00C73E51">
                    <w:t>Activate a mechanism for early warning with gaps, and needs.</w:t>
                  </w:r>
                  <w:commentRangeEnd w:id="8"/>
                  <w:r w:rsidR="004973EF">
                    <w:rPr>
                      <w:rStyle w:val="CommentReference"/>
                    </w:rPr>
                    <w:commentReference w:id="8"/>
                  </w:r>
                </w:p>
              </w:tc>
              <w:tc>
                <w:tcPr>
                  <w:tcW w:w="1855" w:type="dxa"/>
                  <w:tcBorders>
                    <w:top w:val="single" w:sz="7" w:space="0" w:color="D3D3D3"/>
                    <w:left w:val="single" w:sz="7" w:space="0" w:color="D3D3D3"/>
                    <w:bottom w:val="single" w:sz="7" w:space="0" w:color="D3D3D3"/>
                    <w:right w:val="single" w:sz="7" w:space="0" w:color="D3D3D3"/>
                  </w:tcBorders>
                </w:tcPr>
                <w:p w14:paraId="31142A63" w14:textId="77777777" w:rsidR="000433E9" w:rsidRPr="00C73E51" w:rsidRDefault="000433E9" w:rsidP="00C3315F">
                  <w:pPr>
                    <w:pStyle w:val="ListParagraph"/>
                    <w:numPr>
                      <w:ilvl w:val="0"/>
                      <w:numId w:val="17"/>
                    </w:numPr>
                    <w:spacing w:after="0"/>
                  </w:pPr>
                  <w:commentRangeStart w:id="9"/>
                  <w:r w:rsidRPr="00C73E51">
                    <w:t>IMC will coordinate for a meeting</w:t>
                  </w:r>
                  <w:commentRangeEnd w:id="9"/>
                  <w:r w:rsidR="00C3315F">
                    <w:rPr>
                      <w:rStyle w:val="CommentReference"/>
                    </w:rPr>
                    <w:commentReference w:id="9"/>
                  </w:r>
                  <w:r w:rsidRPr="00C73E51">
                    <w:t>.</w:t>
                  </w:r>
                </w:p>
                <w:p w14:paraId="6DAAED9B" w14:textId="77777777" w:rsidR="000433E9" w:rsidRPr="00C73E51" w:rsidRDefault="000433E9" w:rsidP="00C3315F">
                  <w:pPr>
                    <w:pStyle w:val="ListParagraph"/>
                    <w:numPr>
                      <w:ilvl w:val="0"/>
                      <w:numId w:val="17"/>
                    </w:numPr>
                    <w:spacing w:after="0"/>
                  </w:pPr>
                  <w:commentRangeStart w:id="10"/>
                  <w:r w:rsidRPr="00C73E51">
                    <w:t>By YFCA + SCI</w:t>
                  </w:r>
                  <w:commentRangeEnd w:id="10"/>
                  <w:r w:rsidR="00C3315F">
                    <w:rPr>
                      <w:rStyle w:val="CommentReference"/>
                    </w:rPr>
                    <w:commentReference w:id="10"/>
                  </w:r>
                </w:p>
                <w:p w14:paraId="516A44C0" w14:textId="77777777" w:rsidR="000433E9" w:rsidRPr="00C73E51" w:rsidRDefault="000433E9" w:rsidP="00C3315F">
                  <w:pPr>
                    <w:numPr>
                      <w:ilvl w:val="0"/>
                      <w:numId w:val="17"/>
                    </w:numPr>
                    <w:spacing w:after="0" w:line="276" w:lineRule="auto"/>
                  </w:pPr>
                </w:p>
                <w:p w14:paraId="74DC53E3" w14:textId="77777777" w:rsidR="000433E9" w:rsidRPr="00C73E51" w:rsidRDefault="000433E9" w:rsidP="00C3315F">
                  <w:pPr>
                    <w:pStyle w:val="ListParagraph"/>
                    <w:numPr>
                      <w:ilvl w:val="0"/>
                      <w:numId w:val="17"/>
                    </w:numPr>
                    <w:spacing w:after="0"/>
                  </w:pPr>
                  <w:r w:rsidRPr="00C73E51">
                    <w:t>By all Partner</w:t>
                  </w:r>
                </w:p>
              </w:tc>
              <w:tc>
                <w:tcPr>
                  <w:tcW w:w="1982" w:type="dxa"/>
                  <w:tcBorders>
                    <w:top w:val="single" w:sz="7" w:space="0" w:color="D3D3D3"/>
                    <w:left w:val="single" w:sz="7" w:space="0" w:color="D3D3D3"/>
                    <w:bottom w:val="single" w:sz="7" w:space="0" w:color="D3D3D3"/>
                    <w:right w:val="single" w:sz="7" w:space="0" w:color="D3D3D3"/>
                  </w:tcBorders>
                </w:tcPr>
                <w:p w14:paraId="438B1903" w14:textId="77777777" w:rsidR="000433E9" w:rsidRPr="00C73E51" w:rsidRDefault="000433E9" w:rsidP="00C3315F">
                  <w:pPr>
                    <w:pStyle w:val="ListParagraph"/>
                    <w:numPr>
                      <w:ilvl w:val="0"/>
                      <w:numId w:val="17"/>
                    </w:numPr>
                    <w:spacing w:after="0"/>
                  </w:pPr>
                  <w:del w:id="11" w:author="Anna Ziolkovska" w:date="2018-07-16T09:15:00Z">
                    <w:r w:rsidRPr="00C73E51" w:rsidDel="004973EF">
                      <w:delText>After one month</w:delText>
                    </w:r>
                  </w:del>
                  <w:ins w:id="12" w:author="Anna Ziolkovska" w:date="2018-07-16T09:15:00Z">
                    <w:r w:rsidR="004973EF">
                      <w:t>MOnthly</w:t>
                    </w:r>
                  </w:ins>
                </w:p>
                <w:p w14:paraId="4A4B5125" w14:textId="77777777" w:rsidR="000433E9" w:rsidRPr="00C73E51" w:rsidRDefault="000433E9" w:rsidP="00C3315F">
                  <w:pPr>
                    <w:pStyle w:val="ListParagraph"/>
                    <w:numPr>
                      <w:ilvl w:val="0"/>
                      <w:numId w:val="17"/>
                    </w:numPr>
                    <w:spacing w:after="0"/>
                  </w:pPr>
                  <w:del w:id="13" w:author="Anna Ziolkovska" w:date="2018-07-16T09:15:00Z">
                    <w:r w:rsidRPr="00C73E51" w:rsidDel="004973EF">
                      <w:delText>After 2 weeks</w:delText>
                    </w:r>
                  </w:del>
                  <w:ins w:id="14" w:author="Anna Ziolkovska" w:date="2018-07-16T09:15:00Z">
                    <w:r w:rsidR="004973EF">
                      <w:t>MOnthly</w:t>
                    </w:r>
                  </w:ins>
                </w:p>
              </w:tc>
            </w:tr>
            <w:tr w:rsidR="004641A5" w14:paraId="7C79A265"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67F3C" w14:textId="77777777" w:rsidR="004641A5" w:rsidRDefault="004641A5" w:rsidP="004641A5">
                  <w:pPr>
                    <w:spacing w:after="0" w:line="240" w:lineRule="auto"/>
                  </w:pPr>
                  <w:r>
                    <w:rPr>
                      <w:rFonts w:ascii="Arial" w:eastAsia="Arial" w:hAnsi="Arial"/>
                      <w:color w:val="000000"/>
                    </w:rPr>
                    <w:t xml:space="preserve">2.3 Formulating priorities on the basis of analysis </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8BE7D5" w14:textId="77777777" w:rsidR="004641A5" w:rsidRDefault="004641A5" w:rsidP="004641A5">
                  <w:pPr>
                    <w:spacing w:after="0" w:line="240" w:lineRule="auto"/>
                  </w:pPr>
                  <w:r>
                    <w:rPr>
                      <w:rFonts w:ascii="Arial" w:eastAsia="Arial" w:hAnsi="Arial"/>
                      <w:i/>
                      <w:color w:val="000000"/>
                    </w:rPr>
                    <w:t xml:space="preserve"> </w:t>
                  </w:r>
                  <w:r>
                    <w:rPr>
                      <w:rFonts w:ascii="Arial" w:eastAsia="Arial" w:hAnsi="Arial"/>
                      <w:i/>
                      <w:color w:val="000000"/>
                    </w:rPr>
                    <w:br/>
                    <w:t>Joint analysis supporting response planning and prioritization in short and medium term</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54499159" w14:textId="77777777" w:rsidR="004641A5" w:rsidRDefault="004641A5" w:rsidP="004641A5">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9DB4D" w14:textId="77777777" w:rsidR="004641A5" w:rsidRDefault="004641A5" w:rsidP="004641A5">
                  <w:pPr>
                    <w:spacing w:after="0" w:line="240" w:lineRule="auto"/>
                  </w:pPr>
                  <w:r>
                    <w:t>Overall good</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ED5E5" w14:textId="77777777" w:rsidR="004641A5" w:rsidRDefault="004641A5" w:rsidP="004641A5">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1CA05928" w14:textId="77777777" w:rsidR="004641A5" w:rsidRDefault="004641A5" w:rsidP="004641A5">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4E891864" w14:textId="77777777" w:rsidR="004641A5" w:rsidRDefault="004641A5" w:rsidP="004641A5">
                  <w:pPr>
                    <w:spacing w:after="0" w:line="240" w:lineRule="auto"/>
                  </w:pPr>
                </w:p>
              </w:tc>
            </w:tr>
            <w:tr w:rsidR="004641A5" w14:paraId="0847D270"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157F660" w14:textId="77777777" w:rsidR="004641A5" w:rsidRDefault="004641A5" w:rsidP="004641A5">
                  <w:pPr>
                    <w:spacing w:after="0" w:line="240" w:lineRule="auto"/>
                  </w:pPr>
                  <w:r>
                    <w:rPr>
                      <w:rFonts w:ascii="Arial" w:eastAsia="Arial" w:hAnsi="Arial"/>
                      <w:b/>
                      <w:color w:val="000000"/>
                    </w:rPr>
                    <w:t xml:space="preserve">3. Planning and implementing Cluster strategies </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06939A1E" w14:textId="77777777" w:rsidR="004641A5" w:rsidRDefault="004641A5" w:rsidP="004641A5">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678C312F" w14:textId="77777777" w:rsidR="004641A5" w:rsidRDefault="004641A5" w:rsidP="004641A5">
                  <w:pPr>
                    <w:spacing w:after="0" w:line="240" w:lineRule="auto"/>
                    <w:rPr>
                      <w:rFonts w:ascii="Arial" w:eastAsia="Arial" w:hAnsi="Arial"/>
                      <w:b/>
                      <w:color w:val="000000"/>
                    </w:rPr>
                  </w:pPr>
                </w:p>
              </w:tc>
            </w:tr>
            <w:tr w:rsidR="004641A5" w14:paraId="07AACB50"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0B78D" w14:textId="77777777" w:rsidR="004641A5" w:rsidRDefault="004641A5" w:rsidP="004641A5">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E8427" w14:textId="77777777" w:rsidR="004641A5" w:rsidRDefault="004641A5" w:rsidP="004641A5">
                  <w:pPr>
                    <w:spacing w:after="0" w:line="240" w:lineRule="auto"/>
                  </w:pPr>
                  <w:r>
                    <w:rPr>
                      <w:rFonts w:ascii="Arial" w:eastAsia="Arial" w:hAnsi="Arial"/>
                      <w:i/>
                      <w:color w:val="000000"/>
                    </w:rPr>
                    <w:t xml:space="preserve">Strategic plan based on identified priorities, shows synergies with other sectors against strategic objectives, addresses cross cutting issues, incorporates exit strategy discussion and is </w:t>
                  </w:r>
                  <w:r>
                    <w:rPr>
                      <w:rFonts w:ascii="Arial" w:eastAsia="Arial" w:hAnsi="Arial"/>
                      <w:i/>
                      <w:color w:val="000000"/>
                    </w:rPr>
                    <w:lastRenderedPageBreak/>
                    <w:t>developed jointly with partners. Plan is updated regularly and guides response.</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5D07D2C" w14:textId="77777777" w:rsidR="004641A5" w:rsidRDefault="004641A5" w:rsidP="004641A5">
                  <w:pPr>
                    <w:spacing w:after="0" w:line="240" w:lineRule="auto"/>
                    <w:jc w:val="center"/>
                  </w:pPr>
                  <w:r>
                    <w:rPr>
                      <w:rFonts w:ascii="Arial" w:eastAsia="Arial" w:hAnsi="Arial"/>
                      <w:color w:val="000000"/>
                    </w:rPr>
                    <w:lastRenderedPageBreak/>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ED2E2" w14:textId="77777777" w:rsidR="004641A5" w:rsidRDefault="004641A5" w:rsidP="004641A5">
                  <w:pPr>
                    <w:spacing w:after="0" w:line="240" w:lineRule="auto"/>
                    <w:rPr>
                      <w:rtl/>
                    </w:rPr>
                  </w:pPr>
                  <w:r>
                    <w:t xml:space="preserve">Updating the list of partners and </w:t>
                  </w:r>
                  <w:del w:id="15" w:author="Anna Ziolkovska" w:date="2018-07-16T09:15:00Z">
                    <w:r w:rsidDel="004973EF">
                      <w:delText xml:space="preserve">there </w:delText>
                    </w:r>
                  </w:del>
                  <w:ins w:id="16" w:author="Anna Ziolkovska" w:date="2018-07-16T09:15:00Z">
                    <w:r w:rsidR="004973EF">
                      <w:t xml:space="preserve">their </w:t>
                    </w:r>
                  </w:ins>
                  <w:r>
                    <w:t xml:space="preserve">emails to receive any planning or strategic </w:t>
                  </w:r>
                  <w:ins w:id="17" w:author="Anna Ziolkovska" w:date="2018-07-16T09:15:00Z">
                    <w:r w:rsidR="004973EF">
                      <w:t xml:space="preserve">information </w:t>
                    </w:r>
                  </w:ins>
                  <w:r>
                    <w:t xml:space="preserve">from the national </w:t>
                  </w:r>
                  <w:ins w:id="18" w:author="Anna Ziolkovska" w:date="2018-07-16T09:16:00Z">
                    <w:r w:rsidR="004973EF">
                      <w:t>level</w:t>
                    </w:r>
                  </w:ins>
                </w:p>
                <w:p w14:paraId="42CCF008" w14:textId="77777777" w:rsidR="004641A5" w:rsidRDefault="004641A5" w:rsidP="004641A5">
                  <w:pPr>
                    <w:spacing w:after="0" w:line="240" w:lineRule="auto"/>
                  </w:pPr>
                  <w:commentRangeStart w:id="19"/>
                  <w:r>
                    <w:t xml:space="preserve"> </w:t>
                  </w:r>
                </w:p>
                <w:p w14:paraId="4B214B22" w14:textId="77777777" w:rsidR="004641A5" w:rsidRDefault="004641A5" w:rsidP="004641A5">
                  <w:pPr>
                    <w:spacing w:after="0" w:line="240" w:lineRule="auto"/>
                  </w:pPr>
                  <w:del w:id="20" w:author="Anna Ziolkovska" w:date="2018-07-16T09:17:00Z">
                    <w:r w:rsidDel="004973EF">
                      <w:delText>Local and international organizations which work</w:delText>
                    </w:r>
                  </w:del>
                  <w:del w:id="21" w:author="Anna Ziolkovska" w:date="2018-07-16T09:16:00Z">
                    <w:r w:rsidDel="004973EF">
                      <w:delText>s</w:delText>
                    </w:r>
                  </w:del>
                  <w:del w:id="22" w:author="Anna Ziolkovska" w:date="2018-07-16T09:17:00Z">
                    <w:r w:rsidDel="004973EF">
                      <w:delText xml:space="preserve"> in this field must be sheared   to order the priorities by </w:delText>
                    </w:r>
                    <w:r w:rsidDel="004973EF">
                      <w:lastRenderedPageBreak/>
                      <w:delText xml:space="preserve">discussing the surveys results in the sub-national level then the national level </w:delText>
                    </w:r>
                  </w:del>
                  <w:r>
                    <w:t>.</w:t>
                  </w:r>
                  <w:commentRangeEnd w:id="19"/>
                  <w:r w:rsidR="004973EF">
                    <w:rPr>
                      <w:rStyle w:val="CommentReference"/>
                    </w:rPr>
                    <w:commentReference w:id="19"/>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C243A" w14:textId="77777777" w:rsidR="004641A5" w:rsidRDefault="004641A5" w:rsidP="004641A5">
                  <w:pPr>
                    <w:spacing w:after="0" w:line="240" w:lineRule="auto"/>
                    <w:rPr>
                      <w:rtl/>
                    </w:rPr>
                  </w:pPr>
                  <w:r>
                    <w:lastRenderedPageBreak/>
                    <w:t xml:space="preserve">Dr.Murad sub national </w:t>
                  </w:r>
                  <w:commentRangeStart w:id="23"/>
                  <w:r>
                    <w:t>coordinators</w:t>
                  </w:r>
                  <w:commentRangeEnd w:id="23"/>
                  <w:r w:rsidR="004973EF">
                    <w:rPr>
                      <w:rStyle w:val="CommentReference"/>
                    </w:rPr>
                    <w:commentReference w:id="23"/>
                  </w:r>
                  <w:del w:id="24" w:author="Anna Ziolkovska" w:date="2018-07-16T09:16:00Z">
                    <w:r w:rsidDel="004973EF">
                      <w:delText xml:space="preserve"> in </w:delText>
                    </w:r>
                  </w:del>
                </w:p>
                <w:p w14:paraId="1F16ACD9" w14:textId="77777777" w:rsidR="004641A5" w:rsidRDefault="004641A5" w:rsidP="004641A5">
                  <w:pPr>
                    <w:spacing w:after="0" w:line="240" w:lineRule="auto"/>
                    <w:rPr>
                      <w:rtl/>
                    </w:rPr>
                  </w:pPr>
                </w:p>
                <w:p w14:paraId="43F1CA43" w14:textId="77777777" w:rsidR="004641A5" w:rsidRDefault="004641A5" w:rsidP="004641A5">
                  <w:pPr>
                    <w:spacing w:after="0" w:line="240" w:lineRule="auto"/>
                    <w:rPr>
                      <w:rtl/>
                    </w:rPr>
                  </w:pPr>
                </w:p>
                <w:p w14:paraId="2DE9467B" w14:textId="77777777" w:rsidR="004641A5" w:rsidRDefault="004641A5" w:rsidP="004641A5">
                  <w:pPr>
                    <w:spacing w:after="0" w:line="240" w:lineRule="auto"/>
                  </w:pPr>
                  <w:del w:id="25" w:author="Anna Ziolkovska" w:date="2018-07-16T09:18:00Z">
                    <w:r w:rsidDel="004973EF">
                      <w:delText xml:space="preserve">Sub national coordinator and national coordinator in all cluster meeting </w:delText>
                    </w:r>
                  </w:del>
                </w:p>
              </w:tc>
              <w:tc>
                <w:tcPr>
                  <w:tcW w:w="1855" w:type="dxa"/>
                  <w:tcBorders>
                    <w:top w:val="single" w:sz="7" w:space="0" w:color="D3D3D3"/>
                    <w:left w:val="single" w:sz="7" w:space="0" w:color="D3D3D3"/>
                    <w:bottom w:val="single" w:sz="7" w:space="0" w:color="D3D3D3"/>
                    <w:right w:val="single" w:sz="7" w:space="0" w:color="D3D3D3"/>
                  </w:tcBorders>
                </w:tcPr>
                <w:p w14:paraId="6941A3DD" w14:textId="77777777" w:rsidR="004641A5" w:rsidRDefault="004641A5" w:rsidP="004641A5">
                  <w:pPr>
                    <w:spacing w:after="0" w:line="240" w:lineRule="auto"/>
                  </w:pPr>
                  <w:commentRangeStart w:id="26"/>
                  <w:r>
                    <w:t xml:space="preserve">coming cluster meeting  </w:t>
                  </w:r>
                  <w:commentRangeEnd w:id="26"/>
                  <w:r w:rsidR="004973EF">
                    <w:rPr>
                      <w:rStyle w:val="CommentReference"/>
                    </w:rPr>
                    <w:commentReference w:id="26"/>
                  </w:r>
                </w:p>
              </w:tc>
              <w:tc>
                <w:tcPr>
                  <w:tcW w:w="1982" w:type="dxa"/>
                  <w:tcBorders>
                    <w:top w:val="single" w:sz="7" w:space="0" w:color="D3D3D3"/>
                    <w:left w:val="single" w:sz="7" w:space="0" w:color="D3D3D3"/>
                    <w:bottom w:val="single" w:sz="7" w:space="0" w:color="D3D3D3"/>
                    <w:right w:val="single" w:sz="7" w:space="0" w:color="D3D3D3"/>
                  </w:tcBorders>
                </w:tcPr>
                <w:p w14:paraId="1638448E" w14:textId="77777777" w:rsidR="004641A5" w:rsidRDefault="004973EF" w:rsidP="004641A5">
                  <w:pPr>
                    <w:spacing w:after="0" w:line="240" w:lineRule="auto"/>
                  </w:pPr>
                  <w:ins w:id="27" w:author="Anna Ziolkovska" w:date="2018-07-16T09:16:00Z">
                    <w:r>
                      <w:t>In one week and regularly monthly</w:t>
                    </w:r>
                  </w:ins>
                </w:p>
              </w:tc>
            </w:tr>
            <w:tr w:rsidR="004973EF" w14:paraId="31B3B326"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679BB" w14:textId="77777777" w:rsidR="004973EF" w:rsidRDefault="004973EF" w:rsidP="004973EF">
                  <w:pPr>
                    <w:spacing w:after="0" w:line="240" w:lineRule="auto"/>
                  </w:pPr>
                  <w:r>
                    <w:rPr>
                      <w:rFonts w:ascii="Arial" w:eastAsia="Arial" w:hAnsi="Arial"/>
                      <w:color w:val="000000"/>
                    </w:rPr>
                    <w:t xml:space="preserve">3.2 Applying and adhering to common standards and guidelines </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8C138" w14:textId="77777777" w:rsidR="004973EF" w:rsidRDefault="004973EF" w:rsidP="004973EF">
                  <w:pPr>
                    <w:spacing w:after="0" w:line="240" w:lineRule="auto"/>
                  </w:pPr>
                  <w:r>
                    <w:rPr>
                      <w:rFonts w:ascii="Arial" w:eastAsia="Arial" w:hAnsi="Arial"/>
                      <w:i/>
                      <w:color w:val="000000"/>
                    </w:rPr>
                    <w:t>Use of existing national standards and guidelines where possible. Standards and guidance are agreed to, adhered to and reported against.</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AD9435B" w14:textId="77777777" w:rsidR="004973EF" w:rsidRDefault="004973EF" w:rsidP="004973EF">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9D4DF" w14:textId="77777777" w:rsidR="004973EF" w:rsidRDefault="004973EF" w:rsidP="004973EF">
                  <w:pPr>
                    <w:spacing w:after="0" w:line="240" w:lineRule="auto"/>
                  </w:pPr>
                  <w:r>
                    <w:t>The weakness of society awareness.</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84E8B" w14:textId="77777777" w:rsidR="004973EF" w:rsidRDefault="004973EF" w:rsidP="004973EF">
                  <w:pPr>
                    <w:spacing w:after="0" w:line="240" w:lineRule="auto"/>
                  </w:pPr>
                  <w:r>
                    <w:t>Increase the awareness's level inside society by using TV, radio stations, social media, mosques ….etc.</w:t>
                  </w:r>
                </w:p>
                <w:p w14:paraId="0E9A1B0B" w14:textId="77777777" w:rsidR="004973EF" w:rsidRDefault="004973EF" w:rsidP="004973EF">
                  <w:pPr>
                    <w:spacing w:after="0" w:line="240" w:lineRule="auto"/>
                  </w:pPr>
                  <w:r>
                    <w:t>Executing awareness processes  for society to explain them what are the projects that will be executed</w:t>
                  </w:r>
                </w:p>
              </w:tc>
              <w:tc>
                <w:tcPr>
                  <w:tcW w:w="1855" w:type="dxa"/>
                  <w:tcBorders>
                    <w:top w:val="single" w:sz="7" w:space="0" w:color="D3D3D3"/>
                    <w:left w:val="single" w:sz="7" w:space="0" w:color="D3D3D3"/>
                    <w:bottom w:val="single" w:sz="7" w:space="0" w:color="D3D3D3"/>
                    <w:right w:val="single" w:sz="7" w:space="0" w:color="D3D3D3"/>
                  </w:tcBorders>
                </w:tcPr>
                <w:p w14:paraId="490C21E1" w14:textId="77777777" w:rsidR="004973EF" w:rsidRDefault="004973EF" w:rsidP="004973EF">
                  <w:pPr>
                    <w:spacing w:after="0" w:line="240" w:lineRule="auto"/>
                  </w:pPr>
                  <w:r>
                    <w:t xml:space="preserve">one month </w:t>
                  </w:r>
                </w:p>
                <w:p w14:paraId="717C8702" w14:textId="77777777" w:rsidR="004973EF" w:rsidRDefault="004973EF" w:rsidP="004973EF">
                  <w:pPr>
                    <w:spacing w:after="0" w:line="240" w:lineRule="auto"/>
                  </w:pPr>
                </w:p>
                <w:p w14:paraId="51544280" w14:textId="77777777" w:rsidR="004973EF" w:rsidRDefault="004973EF" w:rsidP="004973EF">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2887FC32" w14:textId="77777777" w:rsidR="004973EF" w:rsidRDefault="004973EF" w:rsidP="004973EF">
                  <w:pPr>
                    <w:spacing w:after="0" w:line="240" w:lineRule="auto"/>
                  </w:pPr>
                  <w:commentRangeStart w:id="28"/>
                  <w:r>
                    <w:t>by  Dr / Naif  Noman Al-bokhity.</w:t>
                  </w:r>
                </w:p>
                <w:p w14:paraId="03E2DFE3" w14:textId="77777777" w:rsidR="004973EF" w:rsidRDefault="004973EF" w:rsidP="004973EF">
                  <w:pPr>
                    <w:spacing w:after="0" w:line="240" w:lineRule="auto"/>
                  </w:pPr>
                  <w:r>
                    <w:t>Bokhiti @gmail.com</w:t>
                  </w:r>
                  <w:commentRangeEnd w:id="28"/>
                  <w:r>
                    <w:rPr>
                      <w:rStyle w:val="CommentReference"/>
                    </w:rPr>
                    <w:commentReference w:id="28"/>
                  </w:r>
                </w:p>
              </w:tc>
            </w:tr>
            <w:tr w:rsidR="004973EF" w14:paraId="7EAFA2FB"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C8EAC" w14:textId="77777777" w:rsidR="004973EF" w:rsidRDefault="004973EF" w:rsidP="004973EF">
                  <w:pPr>
                    <w:spacing w:after="0" w:line="240" w:lineRule="auto"/>
                  </w:pPr>
                  <w:r>
                    <w:rPr>
                      <w:rFonts w:ascii="Arial" w:eastAsia="Arial" w:hAnsi="Arial"/>
                      <w:color w:val="000000"/>
                    </w:rPr>
                    <w:t xml:space="preserve">3.3 Clarifying funding requirements, helping to set priorities, and agreeing Cluster contributions to the HC’s overall humanitarian funding proposals </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A3C77" w14:textId="77777777" w:rsidR="004973EF" w:rsidRDefault="004973EF" w:rsidP="004973EF">
                  <w:pPr>
                    <w:spacing w:after="0" w:line="240" w:lineRule="auto"/>
                  </w:pPr>
                  <w:r>
                    <w:rPr>
                      <w:rFonts w:ascii="Arial" w:eastAsia="Arial" w:hAnsi="Arial"/>
                      <w:i/>
                      <w:color w:val="000000"/>
                    </w:rPr>
                    <w:t>Funding requirements determined with partners, allocation under jointly agreed criteria and prioritization, status tracked and information shared.</w:t>
                  </w:r>
                </w:p>
              </w:tc>
              <w:tc>
                <w:tcPr>
                  <w:tcW w:w="1913"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14:paraId="425E9538" w14:textId="77777777" w:rsidR="004973EF" w:rsidRDefault="004973EF" w:rsidP="004973EF">
                  <w:pPr>
                    <w:spacing w:after="0" w:line="240" w:lineRule="auto"/>
                    <w:jc w:val="center"/>
                  </w:pPr>
                  <w:r>
                    <w:rPr>
                      <w:rFonts w:ascii="Arial" w:eastAsia="Arial" w:hAnsi="Arial"/>
                      <w:color w:val="000000"/>
                    </w:rPr>
                    <w:t>Unsatisfactory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F6614" w14:textId="77777777" w:rsidR="004973EF" w:rsidRDefault="004973EF" w:rsidP="004973EF">
                  <w:pPr>
                    <w:spacing w:after="0" w:line="240" w:lineRule="auto"/>
                  </w:pPr>
                  <w:commentRangeStart w:id="29"/>
                  <w:r>
                    <w:t xml:space="preserve">Cluster has be sheared to determine the funding requirements. </w:t>
                  </w:r>
                  <w:commentRangeEnd w:id="29"/>
                  <w:r>
                    <w:rPr>
                      <w:rStyle w:val="CommentReference"/>
                    </w:rPr>
                    <w:commentReference w:id="29"/>
                  </w:r>
                </w:p>
                <w:p w14:paraId="354BD3D9" w14:textId="77777777" w:rsidR="004973EF" w:rsidRDefault="004973EF" w:rsidP="004973EF">
                  <w:pPr>
                    <w:spacing w:after="0" w:line="240" w:lineRule="auto"/>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B09B8" w14:textId="77777777" w:rsidR="004973EF" w:rsidRDefault="004973EF" w:rsidP="004973EF">
                  <w:pPr>
                    <w:spacing w:after="0" w:line="240" w:lineRule="auto"/>
                  </w:pPr>
                  <w:commentRangeStart w:id="30"/>
                  <w:r>
                    <w:t>Cluster has to inform the partners if there is any funding and how they can get it because there is lack  in funding resources that force partners to change their priorities</w:t>
                  </w:r>
                  <w:commentRangeEnd w:id="30"/>
                  <w:r>
                    <w:rPr>
                      <w:rStyle w:val="CommentReference"/>
                    </w:rPr>
                    <w:commentReference w:id="30"/>
                  </w:r>
                </w:p>
              </w:tc>
              <w:tc>
                <w:tcPr>
                  <w:tcW w:w="1855" w:type="dxa"/>
                  <w:tcBorders>
                    <w:top w:val="single" w:sz="7" w:space="0" w:color="D3D3D3"/>
                    <w:left w:val="single" w:sz="7" w:space="0" w:color="D3D3D3"/>
                    <w:bottom w:val="single" w:sz="7" w:space="0" w:color="D3D3D3"/>
                    <w:right w:val="single" w:sz="7" w:space="0" w:color="D3D3D3"/>
                  </w:tcBorders>
                </w:tcPr>
                <w:p w14:paraId="7780A22B" w14:textId="77777777" w:rsidR="004973EF" w:rsidRDefault="004973EF" w:rsidP="004973EF">
                  <w:pPr>
                    <w:spacing w:after="0" w:line="240" w:lineRule="auto"/>
                  </w:pPr>
                  <w:r>
                    <w:t xml:space="preserve">Sub national coordinator and national coordinator in all </w:t>
                  </w:r>
                </w:p>
              </w:tc>
              <w:tc>
                <w:tcPr>
                  <w:tcW w:w="1982" w:type="dxa"/>
                  <w:tcBorders>
                    <w:top w:val="single" w:sz="7" w:space="0" w:color="D3D3D3"/>
                    <w:left w:val="single" w:sz="7" w:space="0" w:color="D3D3D3"/>
                    <w:bottom w:val="single" w:sz="7" w:space="0" w:color="D3D3D3"/>
                    <w:right w:val="single" w:sz="7" w:space="0" w:color="D3D3D3"/>
                  </w:tcBorders>
                </w:tcPr>
                <w:p w14:paraId="1CDA5305" w14:textId="77777777" w:rsidR="004973EF" w:rsidRDefault="004973EF" w:rsidP="004973EF">
                  <w:pPr>
                    <w:spacing w:after="0" w:line="240" w:lineRule="auto"/>
                  </w:pPr>
                  <w:r>
                    <w:t>cluster meeting</w:t>
                  </w:r>
                </w:p>
              </w:tc>
            </w:tr>
            <w:tr w:rsidR="004973EF" w14:paraId="0913DDAB"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330C71EB" w14:textId="77777777" w:rsidR="004973EF" w:rsidRDefault="004973EF" w:rsidP="004973EF">
                  <w:pPr>
                    <w:spacing w:after="0" w:line="240" w:lineRule="auto"/>
                  </w:pPr>
                  <w:r>
                    <w:rPr>
                      <w:rFonts w:ascii="Arial" w:eastAsia="Arial" w:hAnsi="Arial"/>
                      <w:b/>
                      <w:color w:val="000000"/>
                    </w:rPr>
                    <w:t>4. Monitoring and evaluating performance</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7F7B0C39" w14:textId="77777777" w:rsidR="004973EF" w:rsidRDefault="004973EF" w:rsidP="004973EF">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2E90EE54" w14:textId="77777777" w:rsidR="004973EF" w:rsidRDefault="004973EF" w:rsidP="004973EF">
                  <w:pPr>
                    <w:spacing w:after="0" w:line="240" w:lineRule="auto"/>
                    <w:rPr>
                      <w:rFonts w:ascii="Arial" w:eastAsia="Arial" w:hAnsi="Arial"/>
                      <w:b/>
                      <w:color w:val="000000"/>
                    </w:rPr>
                  </w:pPr>
                </w:p>
              </w:tc>
            </w:tr>
            <w:tr w:rsidR="004973EF" w14:paraId="08018D8F"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B91BB" w14:textId="77777777" w:rsidR="004973EF" w:rsidRDefault="004973EF" w:rsidP="004973EF">
                  <w:pPr>
                    <w:spacing w:after="0" w:line="240" w:lineRule="auto"/>
                  </w:pPr>
                  <w:r>
                    <w:rPr>
                      <w:rFonts w:ascii="Arial" w:eastAsia="Arial" w:hAnsi="Arial"/>
                      <w:color w:val="000000"/>
                    </w:rPr>
                    <w:t>4.1 Monitoring and reporting on activities and needs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29E01" w14:textId="77777777" w:rsidR="004973EF" w:rsidRDefault="004973EF" w:rsidP="004973EF">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1F47BDC" w14:textId="77777777" w:rsidR="004973EF" w:rsidRDefault="004973EF" w:rsidP="004973EF">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06531" w14:textId="77777777" w:rsidR="004973EF" w:rsidRDefault="004973EF" w:rsidP="004973EF">
                  <w:pPr>
                    <w:spacing w:after="0" w:line="240" w:lineRule="auto"/>
                    <w:rPr>
                      <w:ins w:id="31" w:author="Anna Ziolkovska" w:date="2018-07-16T09:25:00Z"/>
                    </w:rPr>
                  </w:pPr>
                  <w:commentRangeStart w:id="32"/>
                  <w:ins w:id="33" w:author="Anna Ziolkovska" w:date="2018-07-16T09:24:00Z">
                    <w:r>
                      <w:t xml:space="preserve"> </w:t>
                    </w:r>
                  </w:ins>
                  <w:ins w:id="34" w:author="Anna Ziolkovska" w:date="2018-07-16T09:25:00Z">
                    <w:r>
                      <w:t xml:space="preserve">   </w:t>
                    </w:r>
                    <w:commentRangeEnd w:id="32"/>
                    <w:r>
                      <w:rPr>
                        <w:rStyle w:val="CommentReference"/>
                      </w:rPr>
                      <w:commentReference w:id="32"/>
                    </w:r>
                  </w:ins>
                </w:p>
                <w:p w14:paraId="4076BA1B" w14:textId="77777777" w:rsidR="004973EF" w:rsidRDefault="004973EF" w:rsidP="004973EF">
                  <w:pPr>
                    <w:spacing w:after="0" w:line="240" w:lineRule="auto"/>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E6538" w14:textId="77777777" w:rsidR="004973EF" w:rsidRDefault="004973EF" w:rsidP="004973EF">
                  <w:pPr>
                    <w:spacing w:after="0" w:line="240" w:lineRule="auto"/>
                  </w:pPr>
                  <w:commentRangeStart w:id="35"/>
                  <w:r>
                    <w:t>Create website which receives the monthly reports from partners and add a window to display any interference.</w:t>
                  </w:r>
                  <w:commentRangeEnd w:id="35"/>
                  <w:r>
                    <w:rPr>
                      <w:rStyle w:val="CommentReference"/>
                    </w:rPr>
                    <w:commentReference w:id="35"/>
                  </w:r>
                </w:p>
                <w:p w14:paraId="7A0DCCCA" w14:textId="77777777" w:rsidR="004973EF" w:rsidRDefault="004973EF" w:rsidP="004973EF">
                  <w:pPr>
                    <w:spacing w:after="0" w:line="240" w:lineRule="auto"/>
                  </w:pPr>
                </w:p>
                <w:p w14:paraId="7E764B1A" w14:textId="77777777" w:rsidR="004973EF" w:rsidDel="0036336A" w:rsidRDefault="004973EF" w:rsidP="004973EF">
                  <w:pPr>
                    <w:spacing w:after="0" w:line="240" w:lineRule="auto"/>
                    <w:rPr>
                      <w:del w:id="36" w:author="Anna Ziolkovska" w:date="2018-07-16T09:45:00Z"/>
                    </w:rPr>
                  </w:pPr>
                  <w:del w:id="37" w:author="Anna Ziolkovska" w:date="2018-07-16T09:45:00Z">
                    <w:r w:rsidDel="0036336A">
                      <w:delText>Modifying the report pattern to allow to the partner to inform cluster if there is any new in his yard because there is no any space let the partner add the difficulties that he faced .</w:delText>
                    </w:r>
                  </w:del>
                </w:p>
                <w:p w14:paraId="1B2C300A" w14:textId="77777777" w:rsidR="0036336A" w:rsidRDefault="0036336A" w:rsidP="004973EF">
                  <w:pPr>
                    <w:spacing w:after="0" w:line="240" w:lineRule="auto"/>
                    <w:rPr>
                      <w:ins w:id="38" w:author="Anna Ziolkovska" w:date="2018-07-16T09:45:00Z"/>
                    </w:rPr>
                  </w:pPr>
                  <w:ins w:id="39" w:author="Anna Ziolkovska" w:date="2018-07-16T09:45:00Z">
                    <w:r>
                      <w:t>Make changes to report template to be able add comments</w:t>
                    </w:r>
                  </w:ins>
                </w:p>
                <w:p w14:paraId="093BB266" w14:textId="77777777" w:rsidR="0036336A" w:rsidRDefault="0036336A" w:rsidP="0036336A">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5237A076" w14:textId="77777777" w:rsidR="004973EF" w:rsidRDefault="004973EF" w:rsidP="004973EF">
                  <w:pPr>
                    <w:spacing w:after="0" w:line="240" w:lineRule="auto"/>
                    <w:rPr>
                      <w:ins w:id="40" w:author="Anna Ziolkovska" w:date="2018-07-16T09:46:00Z"/>
                    </w:rPr>
                  </w:pPr>
                  <w:r>
                    <w:t xml:space="preserve">Sub national coordinator and national coordinator in all cluster meeting with partners </w:t>
                  </w:r>
                </w:p>
                <w:p w14:paraId="3B13AB8E" w14:textId="77777777" w:rsidR="0036336A" w:rsidRDefault="0036336A" w:rsidP="004973EF">
                  <w:pPr>
                    <w:spacing w:after="0" w:line="240" w:lineRule="auto"/>
                    <w:rPr>
                      <w:ins w:id="41" w:author="Anna Ziolkovska" w:date="2018-07-16T09:46:00Z"/>
                    </w:rPr>
                  </w:pPr>
                </w:p>
                <w:p w14:paraId="7CA93482" w14:textId="77777777" w:rsidR="0036336A" w:rsidRDefault="0036336A" w:rsidP="004973EF">
                  <w:pPr>
                    <w:spacing w:after="0" w:line="240" w:lineRule="auto"/>
                  </w:pPr>
                  <w:ins w:id="42" w:author="Anna Ziolkovska" w:date="2018-07-16T09:46:00Z">
                    <w:r>
                      <w:t>National level</w:t>
                    </w:r>
                  </w:ins>
                </w:p>
              </w:tc>
              <w:tc>
                <w:tcPr>
                  <w:tcW w:w="1982" w:type="dxa"/>
                  <w:tcBorders>
                    <w:top w:val="single" w:sz="7" w:space="0" w:color="D3D3D3"/>
                    <w:left w:val="single" w:sz="7" w:space="0" w:color="D3D3D3"/>
                    <w:bottom w:val="single" w:sz="7" w:space="0" w:color="D3D3D3"/>
                    <w:right w:val="single" w:sz="7" w:space="0" w:color="D3D3D3"/>
                  </w:tcBorders>
                </w:tcPr>
                <w:p w14:paraId="02505BD6" w14:textId="77777777" w:rsidR="004973EF" w:rsidRDefault="004973EF" w:rsidP="004973EF">
                  <w:pPr>
                    <w:spacing w:after="0" w:line="240" w:lineRule="auto"/>
                    <w:rPr>
                      <w:ins w:id="43" w:author="Anna Ziolkovska" w:date="2018-07-16T09:46:00Z"/>
                    </w:rPr>
                  </w:pPr>
                </w:p>
                <w:p w14:paraId="5FDFD6EA" w14:textId="77777777" w:rsidR="0036336A" w:rsidRDefault="0036336A" w:rsidP="004973EF">
                  <w:pPr>
                    <w:spacing w:after="0" w:line="240" w:lineRule="auto"/>
                    <w:rPr>
                      <w:ins w:id="44" w:author="Anna Ziolkovska" w:date="2018-07-16T09:46:00Z"/>
                    </w:rPr>
                  </w:pPr>
                </w:p>
                <w:p w14:paraId="2944B55D" w14:textId="77777777" w:rsidR="0036336A" w:rsidRDefault="0036336A" w:rsidP="004973EF">
                  <w:pPr>
                    <w:spacing w:after="0" w:line="240" w:lineRule="auto"/>
                    <w:rPr>
                      <w:ins w:id="45" w:author="Anna Ziolkovska" w:date="2018-07-16T09:46:00Z"/>
                    </w:rPr>
                  </w:pPr>
                </w:p>
                <w:p w14:paraId="4BEE7FE9" w14:textId="77777777" w:rsidR="0036336A" w:rsidRDefault="0036336A" w:rsidP="004973EF">
                  <w:pPr>
                    <w:spacing w:after="0" w:line="240" w:lineRule="auto"/>
                    <w:rPr>
                      <w:ins w:id="46" w:author="Anna Ziolkovska" w:date="2018-07-16T09:46:00Z"/>
                    </w:rPr>
                  </w:pPr>
                </w:p>
                <w:p w14:paraId="17ADE04B" w14:textId="77777777" w:rsidR="0036336A" w:rsidRDefault="0036336A" w:rsidP="004973EF">
                  <w:pPr>
                    <w:spacing w:after="0" w:line="240" w:lineRule="auto"/>
                    <w:rPr>
                      <w:ins w:id="47" w:author="Anna Ziolkovska" w:date="2018-07-16T09:46:00Z"/>
                    </w:rPr>
                  </w:pPr>
                </w:p>
                <w:p w14:paraId="04825E23" w14:textId="77777777" w:rsidR="0036336A" w:rsidRDefault="0036336A" w:rsidP="004973EF">
                  <w:pPr>
                    <w:spacing w:after="0" w:line="240" w:lineRule="auto"/>
                    <w:rPr>
                      <w:ins w:id="48" w:author="Anna Ziolkovska" w:date="2018-07-16T09:46:00Z"/>
                    </w:rPr>
                  </w:pPr>
                </w:p>
                <w:p w14:paraId="186223BB" w14:textId="77777777" w:rsidR="0036336A" w:rsidRDefault="0036336A" w:rsidP="004973EF">
                  <w:pPr>
                    <w:spacing w:after="0" w:line="240" w:lineRule="auto"/>
                  </w:pPr>
                  <w:ins w:id="49" w:author="Anna Ziolkovska" w:date="2018-07-16T09:46:00Z">
                    <w:r>
                      <w:t>ASAP</w:t>
                    </w:r>
                  </w:ins>
                </w:p>
              </w:tc>
            </w:tr>
            <w:tr w:rsidR="004973EF" w14:paraId="72D144E1"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06B82" w14:textId="77777777" w:rsidR="004973EF" w:rsidRDefault="004973EF" w:rsidP="004973EF">
                  <w:pPr>
                    <w:spacing w:after="0" w:line="240" w:lineRule="auto"/>
                  </w:pPr>
                  <w:r>
                    <w:rPr>
                      <w:rFonts w:ascii="Arial" w:eastAsia="Arial" w:hAnsi="Arial"/>
                      <w:color w:val="000000"/>
                    </w:rPr>
                    <w:t>4.2 Measuring progress against the Cluster strategy and agreed results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93BC9" w14:textId="77777777" w:rsidR="004973EF" w:rsidRDefault="004973EF" w:rsidP="004973EF">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3875487" w14:textId="77777777" w:rsidR="004973EF" w:rsidRDefault="004973EF" w:rsidP="004973EF">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295F5" w14:textId="77777777" w:rsidR="004973EF" w:rsidRDefault="004973EF" w:rsidP="004973EF">
                  <w:pPr>
                    <w:spacing w:after="0" w:line="240" w:lineRule="auto"/>
                  </w:pPr>
                  <w:r>
                    <w:t>Partners don't know the way that cluster measured the development.</w:t>
                  </w:r>
                  <w:ins w:id="50" w:author="Anna Ziolkovska" w:date="2018-07-16T09:46:00Z">
                    <w:r w:rsidR="0036336A">
                      <w:t xml:space="preserve"> Tehre is a quarterly progress report towards the cluyster workplan, that sub-national CC should share with aprtners</w:t>
                    </w:r>
                  </w:ins>
                </w:p>
                <w:p w14:paraId="68FFCCD1" w14:textId="77777777" w:rsidR="004973EF" w:rsidRDefault="004973EF" w:rsidP="004973EF">
                  <w:pPr>
                    <w:spacing w:after="0" w:line="240" w:lineRule="auto"/>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14E96" w14:textId="77777777" w:rsidR="004973EF" w:rsidRDefault="006B23B8" w:rsidP="004973EF">
                  <w:pPr>
                    <w:spacing w:after="0" w:line="240" w:lineRule="auto"/>
                  </w:pPr>
                  <w:del w:id="51" w:author="Anna Ziolkovska" w:date="2018-07-16T09:46:00Z">
                    <w:r w:rsidRPr="00E80963" w:rsidDel="0036336A">
                      <w:delText xml:space="preserve">Find a mechanism to measure progress in </w:delText>
                    </w:r>
                    <w:r w:rsidDel="0036336A">
                      <w:delText>biased</w:delText>
                    </w:r>
                    <w:r w:rsidRPr="00E80963" w:rsidDel="0036336A">
                      <w:delText xml:space="preserve"> </w:delText>
                    </w:r>
                    <w:r w:rsidDel="0036336A">
                      <w:delText>on</w:delText>
                    </w:r>
                    <w:r w:rsidRPr="00E80963" w:rsidDel="0036336A">
                      <w:delText xml:space="preserve"> the </w:delText>
                    </w:r>
                    <w:r w:rsidDel="0036336A">
                      <w:delText>Core Cluster Function</w:delText>
                    </w:r>
                    <w:r w:rsidDel="0036336A">
                      <w:rPr>
                        <w:lang w:bidi="ar-YE"/>
                      </w:rPr>
                      <w:delText>s</w:delText>
                    </w:r>
                  </w:del>
                  <w:ins w:id="52" w:author="Anna Ziolkovska" w:date="2018-07-16T09:46:00Z">
                    <w:r w:rsidR="0036336A">
                      <w:t>Sub-national NCC to regularly share progress reports with partners</w:t>
                    </w:r>
                  </w:ins>
                  <w:r>
                    <w:t xml:space="preserve">  </w:t>
                  </w:r>
                </w:p>
              </w:tc>
              <w:tc>
                <w:tcPr>
                  <w:tcW w:w="1855" w:type="dxa"/>
                  <w:tcBorders>
                    <w:top w:val="single" w:sz="7" w:space="0" w:color="D3D3D3"/>
                    <w:left w:val="single" w:sz="7" w:space="0" w:color="D3D3D3"/>
                    <w:bottom w:val="single" w:sz="7" w:space="0" w:color="D3D3D3"/>
                    <w:right w:val="single" w:sz="7" w:space="0" w:color="D3D3D3"/>
                  </w:tcBorders>
                </w:tcPr>
                <w:p w14:paraId="0810901C" w14:textId="77777777" w:rsidR="004973EF" w:rsidRDefault="006B23B8" w:rsidP="004973EF">
                  <w:pPr>
                    <w:spacing w:after="0" w:line="240" w:lineRule="auto"/>
                  </w:pPr>
                  <w:del w:id="53" w:author="Anna Ziolkovska" w:date="2018-07-16T09:47:00Z">
                    <w:r w:rsidDel="0036336A">
                      <w:delText>National coordinator with partners if needed</w:delText>
                    </w:r>
                  </w:del>
                  <w:ins w:id="54" w:author="Anna Ziolkovska" w:date="2018-07-16T09:47:00Z">
                    <w:r w:rsidR="0036336A">
                      <w:t>Sub-national CC</w:t>
                    </w:r>
                  </w:ins>
                </w:p>
              </w:tc>
              <w:tc>
                <w:tcPr>
                  <w:tcW w:w="1982" w:type="dxa"/>
                  <w:tcBorders>
                    <w:top w:val="single" w:sz="7" w:space="0" w:color="D3D3D3"/>
                    <w:left w:val="single" w:sz="7" w:space="0" w:color="D3D3D3"/>
                    <w:bottom w:val="single" w:sz="7" w:space="0" w:color="D3D3D3"/>
                    <w:right w:val="single" w:sz="7" w:space="0" w:color="D3D3D3"/>
                  </w:tcBorders>
                </w:tcPr>
                <w:p w14:paraId="7E753DD0" w14:textId="77777777" w:rsidR="004973EF" w:rsidRDefault="0036336A" w:rsidP="004973EF">
                  <w:pPr>
                    <w:spacing w:after="0" w:line="240" w:lineRule="auto"/>
                  </w:pPr>
                  <w:ins w:id="55" w:author="Anna Ziolkovska" w:date="2018-07-16T09:47:00Z">
                    <w:r>
                      <w:t>Quarterly</w:t>
                    </w:r>
                  </w:ins>
                </w:p>
              </w:tc>
            </w:tr>
            <w:tr w:rsidR="0036336A" w14:paraId="109093A2"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C505E" w14:textId="77777777" w:rsidR="0036336A" w:rsidRDefault="0036336A" w:rsidP="0036336A">
                  <w:pPr>
                    <w:spacing w:after="0" w:line="240" w:lineRule="auto"/>
                  </w:pPr>
                  <w:r>
                    <w:rPr>
                      <w:rFonts w:ascii="Arial" w:eastAsia="Arial" w:hAnsi="Arial"/>
                      <w:color w:val="000000"/>
                    </w:rPr>
                    <w:t>4.3 Recommending corrective action where necessary</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3FDE4"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5F1FE234" w14:textId="77777777" w:rsidR="0036336A" w:rsidRDefault="0036336A" w:rsidP="0036336A">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35BE94" w14:textId="77777777" w:rsidR="0036336A" w:rsidRDefault="0036336A" w:rsidP="0036336A">
                  <w:pPr>
                    <w:spacing w:after="0" w:line="240" w:lineRule="auto"/>
                  </w:pPr>
                  <w:ins w:id="56" w:author="Anna Ziolkovska" w:date="2018-07-16T09:47:00Z">
                    <w:r>
                      <w:t>Reports are delayed</w:t>
                    </w:r>
                  </w:ins>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D1DDD" w14:textId="77777777" w:rsidR="0036336A" w:rsidRDefault="0036336A" w:rsidP="0036336A">
                  <w:pPr>
                    <w:spacing w:after="0" w:line="240" w:lineRule="auto"/>
                  </w:pPr>
                  <w:r>
                    <w:t>Partners must uplift monthly reports to cluster.</w:t>
                  </w:r>
                </w:p>
              </w:tc>
              <w:tc>
                <w:tcPr>
                  <w:tcW w:w="1855" w:type="dxa"/>
                  <w:tcBorders>
                    <w:top w:val="single" w:sz="7" w:space="0" w:color="D3D3D3"/>
                    <w:left w:val="single" w:sz="7" w:space="0" w:color="D3D3D3"/>
                    <w:bottom w:val="single" w:sz="7" w:space="0" w:color="D3D3D3"/>
                    <w:right w:val="single" w:sz="7" w:space="0" w:color="D3D3D3"/>
                  </w:tcBorders>
                </w:tcPr>
                <w:p w14:paraId="12CF88EB" w14:textId="77777777" w:rsidR="0036336A" w:rsidRDefault="0036336A" w:rsidP="0036336A">
                  <w:pPr>
                    <w:spacing w:after="0" w:line="240" w:lineRule="auto"/>
                  </w:pPr>
                  <w:r>
                    <w:t>All partners (every months)</w:t>
                  </w:r>
                </w:p>
              </w:tc>
              <w:tc>
                <w:tcPr>
                  <w:tcW w:w="1982" w:type="dxa"/>
                  <w:tcBorders>
                    <w:top w:val="single" w:sz="7" w:space="0" w:color="D3D3D3"/>
                    <w:left w:val="single" w:sz="7" w:space="0" w:color="D3D3D3"/>
                    <w:bottom w:val="single" w:sz="7" w:space="0" w:color="D3D3D3"/>
                    <w:right w:val="single" w:sz="7" w:space="0" w:color="D3D3D3"/>
                  </w:tcBorders>
                </w:tcPr>
                <w:p w14:paraId="3EC46CD9" w14:textId="77777777" w:rsidR="0036336A" w:rsidRDefault="0036336A" w:rsidP="0036336A">
                  <w:pPr>
                    <w:spacing w:after="0" w:line="240" w:lineRule="auto"/>
                  </w:pPr>
                  <w:ins w:id="57" w:author="Anna Ziolkovska" w:date="2018-07-16T09:48:00Z">
                    <w:r>
                      <w:t>Monthly</w:t>
                    </w:r>
                  </w:ins>
                </w:p>
              </w:tc>
            </w:tr>
            <w:tr w:rsidR="0036336A" w14:paraId="310EB46F"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57C5651" w14:textId="77777777" w:rsidR="0036336A" w:rsidRDefault="0036336A" w:rsidP="0036336A">
                  <w:pPr>
                    <w:spacing w:after="0" w:line="240" w:lineRule="auto"/>
                  </w:pPr>
                  <w:r>
                    <w:rPr>
                      <w:rFonts w:ascii="Arial" w:eastAsia="Arial" w:hAnsi="Arial"/>
                      <w:b/>
                      <w:color w:val="000000"/>
                    </w:rPr>
                    <w:t>5. Building national capacity in preparedness and contingency planning</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5E081832" w14:textId="77777777" w:rsidR="0036336A" w:rsidRDefault="0036336A" w:rsidP="0036336A">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77952DE5" w14:textId="77777777" w:rsidR="0036336A" w:rsidRDefault="0036336A" w:rsidP="0036336A">
                  <w:pPr>
                    <w:spacing w:after="0" w:line="240" w:lineRule="auto"/>
                    <w:rPr>
                      <w:rFonts w:ascii="Arial" w:eastAsia="Arial" w:hAnsi="Arial"/>
                      <w:b/>
                      <w:color w:val="000000"/>
                    </w:rPr>
                  </w:pPr>
                </w:p>
              </w:tc>
            </w:tr>
            <w:tr w:rsidR="0036336A" w14:paraId="6619A2D5"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CE51C" w14:textId="77777777" w:rsidR="0036336A" w:rsidRDefault="0036336A" w:rsidP="0036336A">
                  <w:pPr>
                    <w:spacing w:after="0" w:line="240" w:lineRule="auto"/>
                  </w:pPr>
                  <w:r>
                    <w:rPr>
                      <w:rFonts w:ascii="Arial" w:eastAsia="Arial" w:hAnsi="Arial"/>
                      <w:color w:val="000000"/>
                    </w:rPr>
                    <w:t>5.1 National contingency plans identified, updated and shared</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E3466"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160CDCA3" w14:textId="77777777" w:rsidR="0036336A" w:rsidRDefault="0036336A" w:rsidP="0036336A">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7919CF" w14:textId="77777777" w:rsidR="0036336A" w:rsidRDefault="0036336A" w:rsidP="0036336A">
                  <w:pPr>
                    <w:spacing w:after="0" w:line="240" w:lineRule="auto"/>
                  </w:pPr>
                  <w:commentRangeStart w:id="58"/>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DFC8D7" w14:textId="77777777" w:rsidR="0036336A" w:rsidRDefault="0036336A" w:rsidP="0036336A">
                  <w:pPr>
                    <w:spacing w:after="0" w:line="240" w:lineRule="auto"/>
                  </w:pPr>
                </w:p>
              </w:tc>
              <w:commentRangeEnd w:id="58"/>
              <w:tc>
                <w:tcPr>
                  <w:tcW w:w="1855" w:type="dxa"/>
                  <w:tcBorders>
                    <w:top w:val="single" w:sz="7" w:space="0" w:color="D3D3D3"/>
                    <w:left w:val="single" w:sz="7" w:space="0" w:color="D3D3D3"/>
                    <w:bottom w:val="single" w:sz="7" w:space="0" w:color="D3D3D3"/>
                    <w:right w:val="single" w:sz="7" w:space="0" w:color="D3D3D3"/>
                  </w:tcBorders>
                </w:tcPr>
                <w:p w14:paraId="1A28CFDD" w14:textId="77777777" w:rsidR="0036336A" w:rsidRDefault="0036336A" w:rsidP="0036336A">
                  <w:pPr>
                    <w:spacing w:after="0" w:line="240" w:lineRule="auto"/>
                  </w:pPr>
                  <w:r>
                    <w:rPr>
                      <w:rStyle w:val="CommentReference"/>
                    </w:rPr>
                    <w:commentReference w:id="58"/>
                  </w:r>
                </w:p>
              </w:tc>
              <w:tc>
                <w:tcPr>
                  <w:tcW w:w="1982" w:type="dxa"/>
                  <w:tcBorders>
                    <w:top w:val="single" w:sz="7" w:space="0" w:color="D3D3D3"/>
                    <w:left w:val="single" w:sz="7" w:space="0" w:color="D3D3D3"/>
                    <w:bottom w:val="single" w:sz="7" w:space="0" w:color="D3D3D3"/>
                    <w:right w:val="single" w:sz="7" w:space="0" w:color="D3D3D3"/>
                  </w:tcBorders>
                </w:tcPr>
                <w:p w14:paraId="2ABB14CC" w14:textId="77777777" w:rsidR="0036336A" w:rsidRDefault="0036336A" w:rsidP="0036336A">
                  <w:pPr>
                    <w:spacing w:after="0" w:line="240" w:lineRule="auto"/>
                  </w:pPr>
                </w:p>
              </w:tc>
            </w:tr>
            <w:tr w:rsidR="0036336A" w14:paraId="4FE2DD4F"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8C596" w14:textId="77777777" w:rsidR="0036336A" w:rsidRDefault="0036336A" w:rsidP="0036336A">
                  <w:pPr>
                    <w:spacing w:after="0" w:line="240" w:lineRule="auto"/>
                  </w:pPr>
                  <w:r>
                    <w:rPr>
                      <w:rFonts w:ascii="Arial" w:eastAsia="Arial" w:hAnsi="Arial"/>
                      <w:color w:val="000000"/>
                    </w:rPr>
                    <w:t>5.2 Cluster roles and responsibilities defined and understood</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10B6CE"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6347"/>
                  <w:tcMar>
                    <w:top w:w="39" w:type="dxa"/>
                    <w:left w:w="39" w:type="dxa"/>
                    <w:bottom w:w="39" w:type="dxa"/>
                    <w:right w:w="39" w:type="dxa"/>
                  </w:tcMar>
                  <w:vAlign w:val="center"/>
                </w:tcPr>
                <w:p w14:paraId="0E41AFDE" w14:textId="77777777" w:rsidR="0036336A" w:rsidRDefault="0036336A" w:rsidP="0036336A">
                  <w:pPr>
                    <w:spacing w:after="0" w:line="240" w:lineRule="auto"/>
                    <w:jc w:val="center"/>
                  </w:pPr>
                  <w:r>
                    <w:rPr>
                      <w:rFonts w:ascii="Arial" w:eastAsia="Arial" w:hAnsi="Arial"/>
                      <w:color w:val="000000"/>
                    </w:rPr>
                    <w:t>Weak</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48B04" w14:textId="77777777" w:rsidR="0036336A" w:rsidRDefault="0036336A" w:rsidP="0036336A">
                  <w:pPr>
                    <w:spacing w:after="0" w:line="240" w:lineRule="auto"/>
                  </w:pPr>
                  <w:commentRangeStart w:id="59"/>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55CC7F" w14:textId="77777777" w:rsidR="0036336A" w:rsidRDefault="0036336A" w:rsidP="0036336A">
                  <w:pPr>
                    <w:spacing w:after="0" w:line="240" w:lineRule="auto"/>
                  </w:pPr>
                  <w:r>
                    <w:t>Update communication list of partners</w:t>
                  </w:r>
                </w:p>
              </w:tc>
              <w:tc>
                <w:tcPr>
                  <w:tcW w:w="1855" w:type="dxa"/>
                  <w:tcBorders>
                    <w:top w:val="single" w:sz="7" w:space="0" w:color="D3D3D3"/>
                    <w:left w:val="single" w:sz="7" w:space="0" w:color="D3D3D3"/>
                    <w:bottom w:val="single" w:sz="7" w:space="0" w:color="D3D3D3"/>
                    <w:right w:val="single" w:sz="7" w:space="0" w:color="D3D3D3"/>
                  </w:tcBorders>
                </w:tcPr>
                <w:p w14:paraId="0C92CA2B" w14:textId="77777777" w:rsidR="0036336A" w:rsidRDefault="0036336A" w:rsidP="0036336A">
                  <w:pPr>
                    <w:spacing w:after="0" w:line="240" w:lineRule="auto"/>
                  </w:pPr>
                  <w:r>
                    <w:t xml:space="preserve">Focal person to the sharing </w:t>
                  </w:r>
                </w:p>
              </w:tc>
              <w:tc>
                <w:tcPr>
                  <w:tcW w:w="1982" w:type="dxa"/>
                  <w:tcBorders>
                    <w:top w:val="single" w:sz="7" w:space="0" w:color="D3D3D3"/>
                    <w:left w:val="single" w:sz="7" w:space="0" w:color="D3D3D3"/>
                    <w:bottom w:val="single" w:sz="7" w:space="0" w:color="D3D3D3"/>
                    <w:right w:val="single" w:sz="7" w:space="0" w:color="D3D3D3"/>
                  </w:tcBorders>
                </w:tcPr>
                <w:p w14:paraId="76627AEB" w14:textId="77777777" w:rsidR="0036336A" w:rsidRDefault="0036336A" w:rsidP="0036336A">
                  <w:pPr>
                    <w:spacing w:after="0" w:line="240" w:lineRule="auto"/>
                  </w:pPr>
                  <w:r>
                    <w:t>Deem -21/7/2018</w:t>
                  </w:r>
                </w:p>
                <w:p w14:paraId="3B1280C5" w14:textId="77777777" w:rsidR="0036336A" w:rsidRDefault="0036336A" w:rsidP="0036336A">
                  <w:pPr>
                    <w:spacing w:after="0" w:line="240" w:lineRule="auto"/>
                  </w:pPr>
                  <w:r>
                    <w:t>dr.mohammed saeed</w:t>
                  </w:r>
                  <w:commentRangeEnd w:id="59"/>
                  <w:r>
                    <w:rPr>
                      <w:rStyle w:val="CommentReference"/>
                    </w:rPr>
                    <w:commentReference w:id="59"/>
                  </w:r>
                </w:p>
              </w:tc>
            </w:tr>
            <w:tr w:rsidR="0036336A" w14:paraId="2EE2E852"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50EE13" w14:textId="77777777" w:rsidR="0036336A" w:rsidRDefault="0036336A" w:rsidP="0036336A">
                  <w:pPr>
                    <w:spacing w:after="0" w:line="240" w:lineRule="auto"/>
                  </w:pPr>
                  <w:r>
                    <w:rPr>
                      <w:rFonts w:ascii="Arial" w:eastAsia="Arial" w:hAnsi="Arial"/>
                      <w:color w:val="000000"/>
                    </w:rPr>
                    <w:t>5.3 Early warning reports shared with partners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A2898"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6347"/>
                  <w:tcMar>
                    <w:top w:w="39" w:type="dxa"/>
                    <w:left w:w="39" w:type="dxa"/>
                    <w:bottom w:w="39" w:type="dxa"/>
                    <w:right w:w="39" w:type="dxa"/>
                  </w:tcMar>
                  <w:vAlign w:val="center"/>
                </w:tcPr>
                <w:p w14:paraId="4A8412F4" w14:textId="77777777" w:rsidR="0036336A" w:rsidRDefault="0036336A" w:rsidP="0036336A">
                  <w:pPr>
                    <w:spacing w:after="0" w:line="240" w:lineRule="auto"/>
                    <w:jc w:val="center"/>
                  </w:pPr>
                  <w:r>
                    <w:rPr>
                      <w:rFonts w:ascii="Arial" w:eastAsia="Arial" w:hAnsi="Arial"/>
                      <w:color w:val="000000"/>
                    </w:rPr>
                    <w:t>Weak</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7FC46" w14:textId="77777777" w:rsidR="0036336A" w:rsidRDefault="0036336A" w:rsidP="0036336A">
                  <w:pPr>
                    <w:spacing w:after="0" w:line="240" w:lineRule="auto"/>
                  </w:pPr>
                  <w:r>
                    <w:t xml:space="preserve">Update communication list of partners to receive the early warning reports and have comments </w:t>
                  </w:r>
                </w:p>
                <w:p w14:paraId="43F5D6E8" w14:textId="77777777" w:rsidR="0036336A" w:rsidRDefault="0036336A" w:rsidP="0036336A">
                  <w:pPr>
                    <w:spacing w:after="0" w:line="240" w:lineRule="auto"/>
                  </w:pPr>
                  <w:commentRangeStart w:id="60"/>
                  <w:r>
                    <w:t>Sharing any q</w:t>
                  </w:r>
                  <w:r w:rsidRPr="00BF0ADA">
                    <w:t xml:space="preserve">uarterly </w:t>
                  </w:r>
                  <w:r>
                    <w:t>analysis of the</w:t>
                  </w:r>
                  <w:r w:rsidRPr="00BF0ADA">
                    <w:t xml:space="preserve"> screening data during nutrition </w:t>
                  </w:r>
                  <w:r>
                    <w:t xml:space="preserve">sub-cluster </w:t>
                  </w:r>
                  <w:r w:rsidRPr="00BF0ADA">
                    <w:t>cluster meeting</w:t>
                  </w:r>
                  <w:r>
                    <w:t>.</w:t>
                  </w:r>
                  <w:commentRangeEnd w:id="60"/>
                  <w:r>
                    <w:rPr>
                      <w:rStyle w:val="CommentReference"/>
                    </w:rPr>
                    <w:commentReference w:id="60"/>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25514" w14:textId="77777777" w:rsidR="0036336A" w:rsidRDefault="0036336A" w:rsidP="0036336A">
                  <w:pPr>
                    <w:spacing w:after="0" w:line="240" w:lineRule="auto"/>
                  </w:pPr>
                  <w:r>
                    <w:t xml:space="preserve">Sub national coordinators and national cluster coordinator </w:t>
                  </w:r>
                </w:p>
              </w:tc>
              <w:tc>
                <w:tcPr>
                  <w:tcW w:w="1855" w:type="dxa"/>
                  <w:tcBorders>
                    <w:top w:val="single" w:sz="7" w:space="0" w:color="D3D3D3"/>
                    <w:left w:val="single" w:sz="7" w:space="0" w:color="D3D3D3"/>
                    <w:bottom w:val="single" w:sz="7" w:space="0" w:color="D3D3D3"/>
                    <w:right w:val="single" w:sz="7" w:space="0" w:color="D3D3D3"/>
                  </w:tcBorders>
                </w:tcPr>
                <w:p w14:paraId="10C6AF18" w14:textId="77777777" w:rsidR="0036336A" w:rsidRDefault="0036336A" w:rsidP="0036336A">
                  <w:pPr>
                    <w:spacing w:after="0" w:line="240" w:lineRule="auto"/>
                  </w:pPr>
                  <w:r>
                    <w:t xml:space="preserve">Dr.Murad </w:t>
                  </w:r>
                </w:p>
                <w:p w14:paraId="3137E27E" w14:textId="77777777" w:rsidR="0036336A" w:rsidRDefault="0036336A" w:rsidP="0036336A">
                  <w:pPr>
                    <w:spacing w:after="0" w:line="240" w:lineRule="auto"/>
                  </w:pPr>
                  <w:r>
                    <w:t xml:space="preserve">All partners </w:t>
                  </w:r>
                </w:p>
              </w:tc>
              <w:tc>
                <w:tcPr>
                  <w:tcW w:w="1982" w:type="dxa"/>
                  <w:tcBorders>
                    <w:top w:val="single" w:sz="7" w:space="0" w:color="D3D3D3"/>
                    <w:left w:val="single" w:sz="7" w:space="0" w:color="D3D3D3"/>
                    <w:bottom w:val="single" w:sz="7" w:space="0" w:color="D3D3D3"/>
                    <w:right w:val="single" w:sz="7" w:space="0" w:color="D3D3D3"/>
                  </w:tcBorders>
                </w:tcPr>
                <w:p w14:paraId="47F8CD25" w14:textId="77777777" w:rsidR="0036336A" w:rsidRDefault="0036336A" w:rsidP="0036336A">
                  <w:pPr>
                    <w:spacing w:after="0" w:line="240" w:lineRule="auto"/>
                  </w:pPr>
                </w:p>
              </w:tc>
            </w:tr>
            <w:tr w:rsidR="0036336A" w14:paraId="542B7AEC"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1F7707F" w14:textId="77777777" w:rsidR="0036336A" w:rsidRDefault="0036336A" w:rsidP="0036336A">
                  <w:pPr>
                    <w:spacing w:after="0" w:line="240" w:lineRule="auto"/>
                  </w:pPr>
                  <w:r>
                    <w:rPr>
                      <w:rFonts w:ascii="Arial" w:eastAsia="Arial" w:hAnsi="Arial"/>
                      <w:b/>
                      <w:color w:val="000000"/>
                    </w:rPr>
                    <w:t>6. Advocacy</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1CA3A8C2" w14:textId="77777777" w:rsidR="0036336A" w:rsidRDefault="0036336A" w:rsidP="0036336A">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4D8DCE2D" w14:textId="77777777" w:rsidR="0036336A" w:rsidRDefault="0036336A" w:rsidP="0036336A">
                  <w:pPr>
                    <w:spacing w:after="0" w:line="240" w:lineRule="auto"/>
                    <w:rPr>
                      <w:rFonts w:ascii="Arial" w:eastAsia="Arial" w:hAnsi="Arial"/>
                      <w:b/>
                      <w:color w:val="000000"/>
                    </w:rPr>
                  </w:pPr>
                </w:p>
              </w:tc>
            </w:tr>
            <w:tr w:rsidR="0036336A" w14:paraId="3DF3AFC0"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7A320" w14:textId="77777777" w:rsidR="0036336A" w:rsidRDefault="0036336A" w:rsidP="0036336A">
                  <w:pPr>
                    <w:spacing w:after="0" w:line="240" w:lineRule="auto"/>
                  </w:pPr>
                  <w:r>
                    <w:rPr>
                      <w:rFonts w:ascii="Arial" w:eastAsia="Arial" w:hAnsi="Arial"/>
                      <w:color w:val="000000"/>
                    </w:rPr>
                    <w:t>6.1 Identify concerns, and contributing key information and messages to HC and HCT messaging and action</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9D1F9"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B592502" w14:textId="77777777" w:rsidR="0036336A" w:rsidRDefault="0036336A" w:rsidP="0036336A">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D989E" w14:textId="77777777" w:rsidR="0036336A" w:rsidRDefault="0036336A" w:rsidP="0036336A">
                  <w:pPr>
                    <w:spacing w:after="0" w:line="240" w:lineRule="auto"/>
                  </w:pPr>
                </w:p>
                <w:p w14:paraId="5704A589" w14:textId="77777777" w:rsidR="0036336A" w:rsidRDefault="0036336A" w:rsidP="0036336A">
                  <w:pPr>
                    <w:spacing w:after="0" w:line="240" w:lineRule="auto"/>
                  </w:pPr>
                  <w:commentRangeStart w:id="61"/>
                  <w:r>
                    <w:t xml:space="preserve">   </w:t>
                  </w:r>
                  <w:commentRangeEnd w:id="61"/>
                  <w:r>
                    <w:rPr>
                      <w:rStyle w:val="CommentReference"/>
                    </w:rPr>
                    <w:commentReference w:id="61"/>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F6530" w14:textId="77777777" w:rsidR="0036336A" w:rsidRDefault="0036336A" w:rsidP="0036336A">
                  <w:pPr>
                    <w:spacing w:after="0" w:line="240" w:lineRule="auto"/>
                  </w:pPr>
                  <w:r>
                    <w:t xml:space="preserve">Develop advocacy strategy and </w:t>
                  </w:r>
                  <w:del w:id="62" w:author="Anna Ziolkovska" w:date="2018-07-16T09:50:00Z">
                    <w:r w:rsidDel="0036336A">
                      <w:delText>using the media to advocate the community level.</w:delText>
                    </w:r>
                  </w:del>
                  <w:ins w:id="63" w:author="Anna Ziolkovska" w:date="2018-07-16T09:50:00Z">
                    <w:r>
                      <w:t>all partners to follow the str</w:t>
                    </w:r>
                  </w:ins>
                  <w:ins w:id="64" w:author="Anna Ziolkovska" w:date="2018-07-16T09:51:00Z">
                    <w:r>
                      <w:t>ategy in their advocacy</w:t>
                    </w:r>
                  </w:ins>
                  <w:r>
                    <w:t xml:space="preserve"> </w:t>
                  </w:r>
                </w:p>
                <w:p w14:paraId="48E9DC45" w14:textId="77777777" w:rsidR="0036336A" w:rsidRDefault="0036336A" w:rsidP="0036336A">
                  <w:pPr>
                    <w:spacing w:after="0" w:line="240" w:lineRule="auto"/>
                  </w:pPr>
                </w:p>
                <w:p w14:paraId="4EB42A3E" w14:textId="77777777" w:rsidR="0036336A" w:rsidRDefault="0036336A" w:rsidP="0036336A">
                  <w:pPr>
                    <w:spacing w:after="0" w:line="240" w:lineRule="auto"/>
                  </w:pPr>
                </w:p>
                <w:p w14:paraId="70C56AEE" w14:textId="77777777" w:rsidR="0036336A" w:rsidRDefault="0036336A" w:rsidP="0036336A">
                  <w:pPr>
                    <w:spacing w:after="0" w:line="240" w:lineRule="auto"/>
                  </w:pPr>
                  <w:r>
                    <w:t xml:space="preserve">None stop update of information an action </w:t>
                  </w:r>
                  <w:commentRangeStart w:id="65"/>
                  <w:r>
                    <w:t>from</w:t>
                  </w:r>
                  <w:commentRangeEnd w:id="65"/>
                  <w:r>
                    <w:rPr>
                      <w:rStyle w:val="CommentReference"/>
                    </w:rPr>
                    <w:commentReference w:id="65"/>
                  </w:r>
                  <w:r>
                    <w:t xml:space="preserve"> partners</w:t>
                  </w:r>
                </w:p>
                <w:p w14:paraId="60A42791" w14:textId="77777777" w:rsidR="0036336A" w:rsidRDefault="0036336A" w:rsidP="0036336A">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148ED04D" w14:textId="77777777" w:rsidR="0036336A" w:rsidRDefault="0036336A" w:rsidP="0036336A">
                  <w:pPr>
                    <w:spacing w:after="0" w:line="240" w:lineRule="auto"/>
                    <w:rPr>
                      <w:ins w:id="66" w:author="Anna Ziolkovska" w:date="2018-07-16T09:51:00Z"/>
                    </w:rPr>
                  </w:pPr>
                  <w:ins w:id="67" w:author="Anna Ziolkovska" w:date="2018-07-16T09:50:00Z">
                    <w:r>
                      <w:t>NCC</w:t>
                    </w:r>
                  </w:ins>
                </w:p>
                <w:p w14:paraId="45D9DFA8" w14:textId="77777777" w:rsidR="0036336A" w:rsidRDefault="0036336A" w:rsidP="0036336A">
                  <w:pPr>
                    <w:spacing w:after="0" w:line="240" w:lineRule="auto"/>
                    <w:rPr>
                      <w:ins w:id="68" w:author="Anna Ziolkovska" w:date="2018-07-16T09:51:00Z"/>
                    </w:rPr>
                  </w:pPr>
                </w:p>
                <w:p w14:paraId="52660706" w14:textId="77777777" w:rsidR="0036336A" w:rsidRDefault="0036336A" w:rsidP="0036336A">
                  <w:pPr>
                    <w:spacing w:after="0" w:line="240" w:lineRule="auto"/>
                    <w:rPr>
                      <w:ins w:id="69" w:author="Anna Ziolkovska" w:date="2018-07-16T09:51:00Z"/>
                    </w:rPr>
                  </w:pPr>
                </w:p>
                <w:p w14:paraId="2F284699" w14:textId="77777777" w:rsidR="0036336A" w:rsidRDefault="0036336A" w:rsidP="0036336A">
                  <w:pPr>
                    <w:spacing w:after="0" w:line="240" w:lineRule="auto"/>
                    <w:rPr>
                      <w:ins w:id="70" w:author="Anna Ziolkovska" w:date="2018-07-16T09:52:00Z"/>
                    </w:rPr>
                  </w:pPr>
                </w:p>
                <w:p w14:paraId="3729381F" w14:textId="77777777" w:rsidR="0036336A" w:rsidRDefault="0036336A" w:rsidP="0036336A">
                  <w:pPr>
                    <w:spacing w:after="0" w:line="240" w:lineRule="auto"/>
                    <w:rPr>
                      <w:ins w:id="71" w:author="Anna Ziolkovska" w:date="2018-07-16T09:52:00Z"/>
                    </w:rPr>
                  </w:pPr>
                </w:p>
                <w:p w14:paraId="435ABD40" w14:textId="77777777" w:rsidR="0036336A" w:rsidRDefault="0036336A" w:rsidP="0036336A">
                  <w:pPr>
                    <w:spacing w:after="0" w:line="240" w:lineRule="auto"/>
                    <w:rPr>
                      <w:ins w:id="72" w:author="Anna Ziolkovska" w:date="2018-07-16T09:52:00Z"/>
                    </w:rPr>
                  </w:pPr>
                </w:p>
                <w:p w14:paraId="0B1B1EBD" w14:textId="77777777" w:rsidR="0036336A" w:rsidRDefault="0036336A" w:rsidP="0036336A">
                  <w:pPr>
                    <w:spacing w:after="0" w:line="240" w:lineRule="auto"/>
                    <w:rPr>
                      <w:ins w:id="73" w:author="Anna Ziolkovska" w:date="2018-07-16T09:51:00Z"/>
                    </w:rPr>
                  </w:pPr>
                </w:p>
                <w:p w14:paraId="2A76EE03" w14:textId="77777777" w:rsidR="0036336A" w:rsidRDefault="0036336A" w:rsidP="0036336A">
                  <w:pPr>
                    <w:spacing w:after="0" w:line="240" w:lineRule="auto"/>
                  </w:pPr>
                  <w:r>
                    <w:t>All partners</w:t>
                  </w:r>
                </w:p>
              </w:tc>
              <w:tc>
                <w:tcPr>
                  <w:tcW w:w="1982" w:type="dxa"/>
                  <w:tcBorders>
                    <w:top w:val="single" w:sz="7" w:space="0" w:color="D3D3D3"/>
                    <w:left w:val="single" w:sz="7" w:space="0" w:color="D3D3D3"/>
                    <w:bottom w:val="single" w:sz="7" w:space="0" w:color="D3D3D3"/>
                    <w:right w:val="single" w:sz="7" w:space="0" w:color="D3D3D3"/>
                  </w:tcBorders>
                </w:tcPr>
                <w:p w14:paraId="2F95A928" w14:textId="77777777" w:rsidR="0036336A" w:rsidRDefault="0036336A" w:rsidP="0036336A">
                  <w:pPr>
                    <w:spacing w:after="0" w:line="240" w:lineRule="auto"/>
                    <w:rPr>
                      <w:ins w:id="74" w:author="Anna Ziolkovska" w:date="2018-07-16T09:52:00Z"/>
                    </w:rPr>
                  </w:pPr>
                  <w:ins w:id="75" w:author="Anna Ziolkovska" w:date="2018-07-16T09:50:00Z">
                    <w:r>
                      <w:t>By August</w:t>
                    </w:r>
                  </w:ins>
                </w:p>
                <w:p w14:paraId="1B8722A0" w14:textId="77777777" w:rsidR="0036336A" w:rsidRDefault="0036336A" w:rsidP="0036336A">
                  <w:pPr>
                    <w:spacing w:after="0" w:line="240" w:lineRule="auto"/>
                    <w:rPr>
                      <w:ins w:id="76" w:author="Anna Ziolkovska" w:date="2018-07-16T09:52:00Z"/>
                    </w:rPr>
                  </w:pPr>
                </w:p>
                <w:p w14:paraId="2A48055B" w14:textId="77777777" w:rsidR="0036336A" w:rsidRDefault="0036336A" w:rsidP="0036336A">
                  <w:pPr>
                    <w:spacing w:after="0" w:line="240" w:lineRule="auto"/>
                    <w:rPr>
                      <w:ins w:id="77" w:author="Anna Ziolkovska" w:date="2018-07-16T09:52:00Z"/>
                    </w:rPr>
                  </w:pPr>
                </w:p>
                <w:p w14:paraId="28023480" w14:textId="77777777" w:rsidR="0036336A" w:rsidRDefault="0036336A" w:rsidP="0036336A">
                  <w:pPr>
                    <w:spacing w:after="0" w:line="240" w:lineRule="auto"/>
                    <w:rPr>
                      <w:ins w:id="78" w:author="Anna Ziolkovska" w:date="2018-07-16T09:52:00Z"/>
                    </w:rPr>
                  </w:pPr>
                </w:p>
                <w:p w14:paraId="77A4CE11" w14:textId="77777777" w:rsidR="0036336A" w:rsidRDefault="0036336A" w:rsidP="0036336A">
                  <w:pPr>
                    <w:spacing w:after="0" w:line="240" w:lineRule="auto"/>
                    <w:rPr>
                      <w:ins w:id="79" w:author="Anna Ziolkovska" w:date="2018-07-16T09:52:00Z"/>
                    </w:rPr>
                  </w:pPr>
                </w:p>
                <w:p w14:paraId="08824B87" w14:textId="77777777" w:rsidR="0036336A" w:rsidRDefault="0036336A" w:rsidP="0036336A">
                  <w:pPr>
                    <w:spacing w:after="0" w:line="240" w:lineRule="auto"/>
                    <w:rPr>
                      <w:ins w:id="80" w:author="Anna Ziolkovska" w:date="2018-07-16T09:52:00Z"/>
                    </w:rPr>
                  </w:pPr>
                </w:p>
                <w:p w14:paraId="09983C82" w14:textId="77777777" w:rsidR="0036336A" w:rsidRDefault="0036336A" w:rsidP="0036336A">
                  <w:pPr>
                    <w:spacing w:after="0" w:line="240" w:lineRule="auto"/>
                    <w:rPr>
                      <w:ins w:id="81" w:author="Anna Ziolkovska" w:date="2018-07-16T09:52:00Z"/>
                    </w:rPr>
                  </w:pPr>
                </w:p>
                <w:p w14:paraId="3055FF20" w14:textId="77777777" w:rsidR="0036336A" w:rsidRDefault="0036336A" w:rsidP="0036336A">
                  <w:pPr>
                    <w:spacing w:after="0" w:line="240" w:lineRule="auto"/>
                    <w:rPr>
                      <w:ins w:id="82" w:author="Anna Ziolkovska" w:date="2018-07-16T09:52:00Z"/>
                    </w:rPr>
                  </w:pPr>
                </w:p>
                <w:p w14:paraId="6E29356E" w14:textId="77777777" w:rsidR="0036336A" w:rsidRDefault="0036336A" w:rsidP="0036336A">
                  <w:pPr>
                    <w:spacing w:after="0" w:line="240" w:lineRule="auto"/>
                  </w:pPr>
                  <w:ins w:id="83" w:author="Anna Ziolkovska" w:date="2018-07-16T09:52:00Z">
                    <w:r>
                      <w:t>Monthly</w:t>
                    </w:r>
                  </w:ins>
                </w:p>
              </w:tc>
            </w:tr>
            <w:tr w:rsidR="0036336A" w14:paraId="5C957E1A"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A3D14" w14:textId="77777777" w:rsidR="0036336A" w:rsidRDefault="0036336A" w:rsidP="0036336A">
                  <w:pPr>
                    <w:spacing w:after="0" w:line="240" w:lineRule="auto"/>
                  </w:pPr>
                  <w:r>
                    <w:rPr>
                      <w:rFonts w:ascii="Arial" w:eastAsia="Arial" w:hAnsi="Arial"/>
                      <w:color w:val="000000"/>
                    </w:rPr>
                    <w:t>6.2 Undertaking advocacy on behalf of Cluster, Cluster members and affected people</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60A6C"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AFAA921" w14:textId="77777777" w:rsidR="0036336A" w:rsidRDefault="0036336A" w:rsidP="0036336A">
                  <w:pPr>
                    <w:spacing w:after="0" w:line="240" w:lineRule="auto"/>
                    <w:jc w:val="center"/>
                  </w:pPr>
                  <w:r>
                    <w:rPr>
                      <w:rFonts w:ascii="Arial" w:eastAsia="Arial" w:hAnsi="Arial"/>
                      <w:color w:val="000000"/>
                    </w:rPr>
                    <w:t>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70CF0" w14:textId="77777777" w:rsidR="0036336A" w:rsidRDefault="0036336A" w:rsidP="0036336A">
                  <w:pPr>
                    <w:spacing w:after="0" w:line="240" w:lineRule="auto"/>
                  </w:pP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F824A2" w14:textId="77777777" w:rsidR="0036336A" w:rsidRDefault="0036336A" w:rsidP="0036336A">
                  <w:pPr>
                    <w:spacing w:after="0" w:line="240" w:lineRule="auto"/>
                  </w:pPr>
                  <w:r>
                    <w:t>Call partners to adopt advocacy an action issues</w:t>
                  </w:r>
                </w:p>
              </w:tc>
              <w:tc>
                <w:tcPr>
                  <w:tcW w:w="1855" w:type="dxa"/>
                  <w:tcBorders>
                    <w:top w:val="single" w:sz="7" w:space="0" w:color="D3D3D3"/>
                    <w:left w:val="single" w:sz="7" w:space="0" w:color="D3D3D3"/>
                    <w:bottom w:val="single" w:sz="7" w:space="0" w:color="D3D3D3"/>
                    <w:right w:val="single" w:sz="7" w:space="0" w:color="D3D3D3"/>
                  </w:tcBorders>
                </w:tcPr>
                <w:p w14:paraId="71A245B2" w14:textId="77777777" w:rsidR="0036336A" w:rsidRDefault="0036336A" w:rsidP="0036336A">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7958BE9D" w14:textId="77777777" w:rsidR="0036336A" w:rsidRDefault="0036336A" w:rsidP="0036336A">
                  <w:pPr>
                    <w:spacing w:after="0" w:line="240" w:lineRule="auto"/>
                  </w:pPr>
                </w:p>
              </w:tc>
            </w:tr>
            <w:tr w:rsidR="0036336A" w14:paraId="28C2883E" w14:textId="77777777" w:rsidTr="004973EF">
              <w:trPr>
                <w:trHeight w:val="282"/>
              </w:trPr>
              <w:tc>
                <w:tcPr>
                  <w:tcW w:w="1261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E138907" w14:textId="77777777" w:rsidR="0036336A" w:rsidRDefault="0036336A" w:rsidP="0036336A">
                  <w:pPr>
                    <w:spacing w:after="0" w:line="240" w:lineRule="auto"/>
                  </w:pPr>
                  <w:r>
                    <w:rPr>
                      <w:rFonts w:ascii="Arial" w:eastAsia="Arial" w:hAnsi="Arial"/>
                      <w:b/>
                      <w:color w:val="000000"/>
                    </w:rPr>
                    <w:t>7 Accountability to affected people</w:t>
                  </w:r>
                </w:p>
              </w:tc>
              <w:tc>
                <w:tcPr>
                  <w:tcW w:w="1855" w:type="dxa"/>
                  <w:tcBorders>
                    <w:top w:val="single" w:sz="7" w:space="0" w:color="D3D3D3"/>
                    <w:left w:val="single" w:sz="7" w:space="0" w:color="D3D3D3"/>
                    <w:bottom w:val="single" w:sz="7" w:space="0" w:color="D3D3D3"/>
                    <w:right w:val="single" w:sz="7" w:space="0" w:color="D3D3D3"/>
                  </w:tcBorders>
                  <w:shd w:val="clear" w:color="auto" w:fill="6FD7F1"/>
                </w:tcPr>
                <w:p w14:paraId="7E7CCCB9" w14:textId="77777777" w:rsidR="0036336A" w:rsidRDefault="0036336A" w:rsidP="0036336A">
                  <w:pPr>
                    <w:spacing w:after="0" w:line="240" w:lineRule="auto"/>
                    <w:rPr>
                      <w:rFonts w:ascii="Arial" w:eastAsia="Arial" w:hAnsi="Arial"/>
                      <w:b/>
                      <w:color w:val="000000"/>
                    </w:rPr>
                  </w:pPr>
                </w:p>
              </w:tc>
              <w:tc>
                <w:tcPr>
                  <w:tcW w:w="1982" w:type="dxa"/>
                  <w:tcBorders>
                    <w:top w:val="single" w:sz="7" w:space="0" w:color="D3D3D3"/>
                    <w:left w:val="single" w:sz="7" w:space="0" w:color="D3D3D3"/>
                    <w:bottom w:val="single" w:sz="7" w:space="0" w:color="D3D3D3"/>
                    <w:right w:val="single" w:sz="7" w:space="0" w:color="D3D3D3"/>
                  </w:tcBorders>
                  <w:shd w:val="clear" w:color="auto" w:fill="6FD7F1"/>
                </w:tcPr>
                <w:p w14:paraId="14C6C6BA" w14:textId="77777777" w:rsidR="0036336A" w:rsidRDefault="0036336A" w:rsidP="0036336A">
                  <w:pPr>
                    <w:spacing w:after="0" w:line="240" w:lineRule="auto"/>
                    <w:rPr>
                      <w:rFonts w:ascii="Arial" w:eastAsia="Arial" w:hAnsi="Arial"/>
                      <w:b/>
                      <w:color w:val="000000"/>
                    </w:rPr>
                  </w:pPr>
                </w:p>
              </w:tc>
            </w:tr>
            <w:tr w:rsidR="0036336A" w14:paraId="7DCF0D7E"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16E9E" w14:textId="77777777" w:rsidR="0036336A" w:rsidRDefault="0036336A" w:rsidP="0036336A">
                  <w:pPr>
                    <w:spacing w:after="0" w:line="240" w:lineRule="auto"/>
                  </w:pPr>
                  <w:r>
                    <w:rPr>
                      <w:rFonts w:ascii="Arial" w:eastAsia="Arial" w:hAnsi="Arial"/>
                      <w:color w:val="000000"/>
                    </w:rPr>
                    <w:t>7.1 Mechanisms to consult and involve affected people in decision-making agreed upon and used by partners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D70CC"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404D344D" w14:textId="77777777" w:rsidR="0036336A" w:rsidRDefault="0036336A" w:rsidP="0036336A">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C40EA" w14:textId="77777777" w:rsidR="0036336A" w:rsidRDefault="0036336A" w:rsidP="0036336A">
                  <w:pPr>
                    <w:spacing w:after="0" w:line="240" w:lineRule="auto"/>
                  </w:pPr>
                  <w:r>
                    <w:t>Overall good</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35422" w14:textId="77777777" w:rsidR="0036336A" w:rsidRDefault="0036336A" w:rsidP="0036336A">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72AF7164" w14:textId="77777777" w:rsidR="0036336A" w:rsidRDefault="0036336A" w:rsidP="0036336A">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4F9E0FC0" w14:textId="77777777" w:rsidR="0036336A" w:rsidRDefault="0036336A" w:rsidP="0036336A">
                  <w:pPr>
                    <w:spacing w:after="0" w:line="240" w:lineRule="auto"/>
                  </w:pPr>
                </w:p>
              </w:tc>
            </w:tr>
            <w:tr w:rsidR="0036336A" w14:paraId="01F05373"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58553" w14:textId="77777777" w:rsidR="0036336A" w:rsidRDefault="0036336A" w:rsidP="0036336A">
                  <w:pPr>
                    <w:spacing w:after="0" w:line="240" w:lineRule="auto"/>
                  </w:pPr>
                  <w:r>
                    <w:rPr>
                      <w:rFonts w:ascii="Arial" w:eastAsia="Arial" w:hAnsi="Arial"/>
                      <w:color w:val="000000"/>
                    </w:rPr>
                    <w:t>7.2 Mechanisms to receive, investigate and act upon complaints on the assistance received agreed upon and used by partners</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88005"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17F40281" w14:textId="77777777" w:rsidR="0036336A" w:rsidRDefault="0036336A" w:rsidP="0036336A">
                  <w:pPr>
                    <w:spacing w:after="0" w:line="240" w:lineRule="auto"/>
                    <w:jc w:val="center"/>
                  </w:pPr>
                  <w:r>
                    <w:rPr>
                      <w:rFonts w:ascii="Arial" w:eastAsia="Arial" w:hAnsi="Arial"/>
                      <w:color w:val="000000"/>
                    </w:rPr>
                    <w:t>Good</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0DBAB" w14:textId="77777777" w:rsidR="0036336A" w:rsidRDefault="0036336A" w:rsidP="0036336A">
                  <w:pPr>
                    <w:spacing w:after="0" w:line="240" w:lineRule="auto"/>
                  </w:pPr>
                  <w:r>
                    <w:t>Overall good</w:t>
                  </w:r>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7E991" w14:textId="77777777" w:rsidR="0036336A" w:rsidRDefault="0036336A" w:rsidP="0036336A">
                  <w:pPr>
                    <w:spacing w:after="0" w:line="240" w:lineRule="auto"/>
                  </w:pPr>
                </w:p>
              </w:tc>
              <w:tc>
                <w:tcPr>
                  <w:tcW w:w="1855" w:type="dxa"/>
                  <w:tcBorders>
                    <w:top w:val="single" w:sz="7" w:space="0" w:color="D3D3D3"/>
                    <w:left w:val="single" w:sz="7" w:space="0" w:color="D3D3D3"/>
                    <w:bottom w:val="single" w:sz="7" w:space="0" w:color="D3D3D3"/>
                    <w:right w:val="single" w:sz="7" w:space="0" w:color="D3D3D3"/>
                  </w:tcBorders>
                </w:tcPr>
                <w:p w14:paraId="0C582D3B" w14:textId="77777777" w:rsidR="0036336A" w:rsidRDefault="0036336A" w:rsidP="0036336A">
                  <w:pPr>
                    <w:spacing w:after="0" w:line="240" w:lineRule="auto"/>
                  </w:pPr>
                </w:p>
              </w:tc>
              <w:tc>
                <w:tcPr>
                  <w:tcW w:w="1982" w:type="dxa"/>
                  <w:tcBorders>
                    <w:top w:val="single" w:sz="7" w:space="0" w:color="D3D3D3"/>
                    <w:left w:val="single" w:sz="7" w:space="0" w:color="D3D3D3"/>
                    <w:bottom w:val="single" w:sz="7" w:space="0" w:color="D3D3D3"/>
                    <w:right w:val="single" w:sz="7" w:space="0" w:color="D3D3D3"/>
                  </w:tcBorders>
                </w:tcPr>
                <w:p w14:paraId="2DCBE3D6" w14:textId="77777777" w:rsidR="0036336A" w:rsidRDefault="0036336A" w:rsidP="0036336A">
                  <w:pPr>
                    <w:spacing w:after="0" w:line="240" w:lineRule="auto"/>
                  </w:pPr>
                </w:p>
              </w:tc>
            </w:tr>
            <w:tr w:rsidR="0036336A" w14:paraId="63886552" w14:textId="77777777" w:rsidTr="004973EF">
              <w:trPr>
                <w:trHeight w:val="282"/>
              </w:trPr>
              <w:tc>
                <w:tcPr>
                  <w:tcW w:w="22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E19EC" w14:textId="77777777" w:rsidR="0036336A" w:rsidRDefault="0036336A" w:rsidP="0036336A">
                  <w:pPr>
                    <w:spacing w:after="0" w:line="240" w:lineRule="auto"/>
                  </w:pPr>
                  <w:r>
                    <w:rPr>
                      <w:rFonts w:ascii="Arial" w:eastAsia="Arial" w:hAnsi="Arial"/>
                      <w:color w:val="000000"/>
                    </w:rPr>
                    <w:t>7.3 Key issues relating to protection from sexual exploitation and abuse have been raised and discussed</w:t>
                  </w:r>
                </w:p>
              </w:tc>
              <w:tc>
                <w:tcPr>
                  <w:tcW w:w="2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566F3" w14:textId="77777777" w:rsidR="0036336A" w:rsidRDefault="0036336A" w:rsidP="0036336A">
                  <w:pPr>
                    <w:spacing w:after="0" w:line="240" w:lineRule="auto"/>
                  </w:pPr>
                  <w:r>
                    <w:rPr>
                      <w:rFonts w:ascii="Arial" w:eastAsia="Arial" w:hAnsi="Arial"/>
                      <w:i/>
                      <w:color w:val="000000"/>
                    </w:rPr>
                    <w:t>N/A</w:t>
                  </w:r>
                </w:p>
              </w:tc>
              <w:tc>
                <w:tcPr>
                  <w:tcW w:w="1913"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14:paraId="4F7B5E8E" w14:textId="77777777" w:rsidR="0036336A" w:rsidRDefault="0036336A" w:rsidP="0036336A">
                  <w:pPr>
                    <w:spacing w:after="0" w:line="240" w:lineRule="auto"/>
                    <w:jc w:val="center"/>
                  </w:pPr>
                  <w:r>
                    <w:rPr>
                      <w:rFonts w:ascii="Arial" w:eastAsia="Arial" w:hAnsi="Arial"/>
                      <w:color w:val="000000"/>
                    </w:rPr>
                    <w:t>Unsatisfactory</w:t>
                  </w:r>
                </w:p>
              </w:tc>
              <w:tc>
                <w:tcPr>
                  <w:tcW w:w="33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7451A" w14:textId="77777777" w:rsidR="0036336A" w:rsidRDefault="0036336A" w:rsidP="0036336A">
                  <w:pPr>
                    <w:spacing w:after="0" w:line="240" w:lineRule="auto"/>
                  </w:pPr>
                  <w:commentRangeStart w:id="84"/>
                  <w:ins w:id="85" w:author="Anna Ziolkovska" w:date="2018-07-16T09:53:00Z">
                    <w:r>
                      <w:t xml:space="preserve">  </w:t>
                    </w:r>
                    <w:commentRangeEnd w:id="84"/>
                    <w:r>
                      <w:rPr>
                        <w:rStyle w:val="CommentReference"/>
                      </w:rPr>
                      <w:commentReference w:id="84"/>
                    </w:r>
                  </w:ins>
                </w:p>
              </w:tc>
              <w:tc>
                <w:tcPr>
                  <w:tcW w:w="26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2D648" w14:textId="77777777" w:rsidR="0036336A" w:rsidRDefault="0036336A" w:rsidP="0036336A">
                  <w:pPr>
                    <w:spacing w:after="0" w:line="240" w:lineRule="auto"/>
                  </w:pPr>
                  <w:ins w:id="86" w:author="Anna Ziolkovska" w:date="2018-07-16T09:53:00Z">
                    <w:r>
                      <w:t>Regular d</w:t>
                    </w:r>
                  </w:ins>
                  <w:del w:id="87" w:author="Anna Ziolkovska" w:date="2018-07-16T09:53:00Z">
                    <w:r w:rsidDel="0036336A">
                      <w:delText>Do</w:delText>
                    </w:r>
                  </w:del>
                  <w:r>
                    <w:t xml:space="preserve">cumentation by partners </w:t>
                  </w:r>
                  <w:del w:id="88" w:author="Anna Ziolkovska" w:date="2018-07-16T09:53:00Z">
                    <w:r w:rsidDel="0036336A">
                      <w:delText>at awareness towards</w:delText>
                    </w:r>
                  </w:del>
                  <w:ins w:id="89" w:author="Anna Ziolkovska" w:date="2018-07-16T09:53:00Z">
                    <w:r>
                      <w:t>about cases of the</w:t>
                    </w:r>
                  </w:ins>
                  <w:r>
                    <w:t xml:space="preserve"> sexual exploitation </w:t>
                  </w:r>
                  <w:ins w:id="90" w:author="Anna Ziolkovska" w:date="2018-07-16T09:53:00Z">
                    <w:r>
                      <w:t>and abuse of</w:t>
                    </w:r>
                  </w:ins>
                  <w:del w:id="91" w:author="Anna Ziolkovska" w:date="2018-07-16T09:53:00Z">
                    <w:r w:rsidDel="0036336A">
                      <w:delText>for</w:delText>
                    </w:r>
                  </w:del>
                  <w:r>
                    <w:t xml:space="preserve"> affected people</w:t>
                  </w:r>
                </w:p>
              </w:tc>
              <w:tc>
                <w:tcPr>
                  <w:tcW w:w="1855" w:type="dxa"/>
                  <w:tcBorders>
                    <w:top w:val="single" w:sz="7" w:space="0" w:color="D3D3D3"/>
                    <w:left w:val="single" w:sz="7" w:space="0" w:color="D3D3D3"/>
                    <w:bottom w:val="single" w:sz="7" w:space="0" w:color="D3D3D3"/>
                    <w:right w:val="single" w:sz="7" w:space="0" w:color="D3D3D3"/>
                  </w:tcBorders>
                </w:tcPr>
                <w:p w14:paraId="75F347D8" w14:textId="77777777" w:rsidR="0036336A" w:rsidRDefault="0036336A" w:rsidP="0036336A">
                  <w:pPr>
                    <w:spacing w:after="0" w:line="240" w:lineRule="auto"/>
                  </w:pPr>
                  <w:r>
                    <w:t xml:space="preserve">All partners </w:t>
                  </w:r>
                </w:p>
              </w:tc>
              <w:tc>
                <w:tcPr>
                  <w:tcW w:w="1982" w:type="dxa"/>
                  <w:tcBorders>
                    <w:top w:val="single" w:sz="7" w:space="0" w:color="D3D3D3"/>
                    <w:left w:val="single" w:sz="7" w:space="0" w:color="D3D3D3"/>
                    <w:bottom w:val="single" w:sz="7" w:space="0" w:color="D3D3D3"/>
                    <w:right w:val="single" w:sz="7" w:space="0" w:color="D3D3D3"/>
                  </w:tcBorders>
                </w:tcPr>
                <w:p w14:paraId="11181272" w14:textId="77777777" w:rsidR="0036336A" w:rsidRDefault="0036336A" w:rsidP="0036336A">
                  <w:pPr>
                    <w:spacing w:after="0" w:line="240" w:lineRule="auto"/>
                  </w:pPr>
                  <w:ins w:id="92" w:author="Anna Ziolkovska" w:date="2018-07-16T09:53:00Z">
                    <w:r>
                      <w:t>Regularly</w:t>
                    </w:r>
                  </w:ins>
                </w:p>
              </w:tc>
            </w:tr>
          </w:tbl>
          <w:p w14:paraId="02A3E6B1" w14:textId="77777777" w:rsidR="00C35D3E" w:rsidRDefault="00C35D3E">
            <w:pPr>
              <w:spacing w:after="0" w:line="240" w:lineRule="auto"/>
            </w:pPr>
          </w:p>
        </w:tc>
        <w:tc>
          <w:tcPr>
            <w:tcW w:w="329" w:type="dxa"/>
          </w:tcPr>
          <w:p w14:paraId="64D5B6FE" w14:textId="77777777" w:rsidR="00C35D3E" w:rsidRDefault="00C35D3E">
            <w:pPr>
              <w:pStyle w:val="EmptyCellLayoutStyle"/>
              <w:spacing w:after="0" w:line="240" w:lineRule="auto"/>
            </w:pPr>
          </w:p>
        </w:tc>
      </w:tr>
    </w:tbl>
    <w:p w14:paraId="4908C29D" w14:textId="77777777" w:rsidR="00C35D3E" w:rsidRDefault="00C35D3E">
      <w:pPr>
        <w:spacing w:after="0" w:line="240" w:lineRule="auto"/>
      </w:pPr>
    </w:p>
    <w:sectPr w:rsidR="00C35D3E">
      <w:headerReference w:type="default" r:id="rId10"/>
      <w:footerReference w:type="default" r:id="rId11"/>
      <w:pgSz w:w="17290" w:h="11905" w:orient="landscape"/>
      <w:pgMar w:top="283" w:right="283" w:bottom="283" w:left="283"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a Ziolkovska" w:date="2018-07-16T09:09:00Z" w:initials="AZ">
    <w:p w14:paraId="33AD2C26" w14:textId="77777777" w:rsidR="00C3315F" w:rsidRDefault="00C3315F">
      <w:pPr>
        <w:pStyle w:val="CommentText"/>
      </w:pPr>
      <w:r>
        <w:rPr>
          <w:rStyle w:val="CommentReference"/>
        </w:rPr>
        <w:annotationRef/>
      </w:r>
      <w:r>
        <w:t>1. There is already an inter-sectorial needs assessment. Nutrition is not included due to methodology . You would not be able to develop an assessment that would give you needed data on nutrition, therefore I recommend to remove this AP and to strengthen the SMARTs instead (at least one per year)</w:t>
      </w:r>
    </w:p>
  </w:comment>
  <w:comment w:id="4" w:author="Anna Ziolkovska" w:date="2018-07-16T09:11:00Z" w:initials="AZ">
    <w:p w14:paraId="158373B7" w14:textId="77777777" w:rsidR="00C3315F" w:rsidRDefault="00C3315F">
      <w:pPr>
        <w:pStyle w:val="CommentText"/>
      </w:pPr>
      <w:r>
        <w:rPr>
          <w:rStyle w:val="CommentReference"/>
        </w:rPr>
        <w:annotationRef/>
      </w:r>
      <w:r>
        <w:t>CLA does not have this responsibility. It should be a donor who does it, so if UNICEF is a donor they can do as a cluster partner, not CLA, otherwise the CLA cannot do it</w:t>
      </w:r>
    </w:p>
  </w:comment>
  <w:comment w:id="5" w:author="Anna Ziolkovska" w:date="2018-07-16T09:11:00Z" w:initials="AZ">
    <w:p w14:paraId="6EFAF903" w14:textId="77777777" w:rsidR="00C3315F" w:rsidRDefault="00C3315F">
      <w:pPr>
        <w:pStyle w:val="CommentText"/>
      </w:pPr>
      <w:r>
        <w:rPr>
          <w:rStyle w:val="CommentReference"/>
        </w:rPr>
        <w:annotationRef/>
      </w:r>
      <w:r>
        <w:t>Not possible at all</w:t>
      </w:r>
    </w:p>
  </w:comment>
  <w:comment w:id="8" w:author="Anna Ziolkovska" w:date="2018-07-16T09:15:00Z" w:initials="AZ">
    <w:p w14:paraId="2D2FD782" w14:textId="77777777" w:rsidR="004973EF" w:rsidRDefault="004973EF">
      <w:pPr>
        <w:pStyle w:val="CommentText"/>
      </w:pPr>
      <w:r>
        <w:rPr>
          <w:rStyle w:val="CommentReference"/>
        </w:rPr>
        <w:annotationRef/>
      </w:r>
      <w:r>
        <w:t>So what is this mechanism?</w:t>
      </w:r>
    </w:p>
  </w:comment>
  <w:comment w:id="9" w:author="Anna Ziolkovska" w:date="2018-07-16T09:14:00Z" w:initials="AZ">
    <w:p w14:paraId="1F6B73F7" w14:textId="77777777" w:rsidR="00C3315F" w:rsidRDefault="00C3315F">
      <w:pPr>
        <w:pStyle w:val="CommentText"/>
      </w:pPr>
      <w:r>
        <w:rPr>
          <w:rStyle w:val="CommentReference"/>
        </w:rPr>
        <w:annotationRef/>
      </w:r>
      <w:r>
        <w:t>Murad, this is your job, not IMC</w:t>
      </w:r>
    </w:p>
  </w:comment>
  <w:comment w:id="10" w:author="Anna Ziolkovska" w:date="2018-07-16T09:14:00Z" w:initials="AZ">
    <w:p w14:paraId="784C871F" w14:textId="77777777" w:rsidR="00C3315F" w:rsidRDefault="00C3315F">
      <w:pPr>
        <w:pStyle w:val="CommentText"/>
      </w:pPr>
      <w:r>
        <w:rPr>
          <w:rStyle w:val="CommentReference"/>
        </w:rPr>
        <w:annotationRef/>
      </w:r>
      <w:r>
        <w:t>This is the job of IMO and we produced it on a monthly basis for the hubs when I had IMO, we will start again once I have one</w:t>
      </w:r>
    </w:p>
  </w:comment>
  <w:comment w:id="19" w:author="Anna Ziolkovska" w:date="2018-07-16T09:17:00Z" w:initials="AZ">
    <w:p w14:paraId="2AE8998A" w14:textId="77777777" w:rsidR="004973EF" w:rsidRDefault="004973EF">
      <w:pPr>
        <w:pStyle w:val="CommentText"/>
      </w:pPr>
      <w:r>
        <w:rPr>
          <w:rStyle w:val="CommentReference"/>
        </w:rPr>
        <w:annotationRef/>
      </w:r>
      <w:r>
        <w:t>It is the same as above, once you start sharing the data with updated mailing list thei will receive it</w:t>
      </w:r>
    </w:p>
  </w:comment>
  <w:comment w:id="23" w:author="Anna Ziolkovska" w:date="2018-07-16T09:16:00Z" w:initials="AZ">
    <w:p w14:paraId="3856FE8D" w14:textId="77777777" w:rsidR="004973EF" w:rsidRDefault="004973EF">
      <w:pPr>
        <w:pStyle w:val="CommentText"/>
      </w:pPr>
      <w:r>
        <w:rPr>
          <w:rStyle w:val="CommentReference"/>
        </w:rPr>
        <w:annotationRef/>
      </w:r>
      <w:r>
        <w:t>Murad, you have to forward them all my emails as I do not have their email addresses. Also suggest adding all GHOs and DHOs</w:t>
      </w:r>
    </w:p>
  </w:comment>
  <w:comment w:id="26" w:author="Anna Ziolkovska" w:date="2018-07-16T09:16:00Z" w:initials="AZ">
    <w:p w14:paraId="7C7042A2" w14:textId="77777777" w:rsidR="004973EF" w:rsidRDefault="004973EF">
      <w:pPr>
        <w:pStyle w:val="CommentText"/>
      </w:pPr>
      <w:r>
        <w:rPr>
          <w:rStyle w:val="CommentReference"/>
        </w:rPr>
        <w:annotationRef/>
      </w:r>
      <w:r>
        <w:t>Suggest via email</w:t>
      </w:r>
    </w:p>
  </w:comment>
  <w:comment w:id="28" w:author="Anna Ziolkovska" w:date="2018-07-16T09:19:00Z" w:initials="AZ">
    <w:p w14:paraId="79B931C4" w14:textId="77777777" w:rsidR="004973EF" w:rsidRDefault="004973EF">
      <w:pPr>
        <w:pStyle w:val="CommentText"/>
      </w:pPr>
      <w:r>
        <w:rPr>
          <w:rStyle w:val="CommentReference"/>
        </w:rPr>
        <w:annotationRef/>
      </w:r>
      <w:r>
        <w:t>This should be by all partners within their projects</w:t>
      </w:r>
    </w:p>
  </w:comment>
  <w:comment w:id="29" w:author="Anna Ziolkovska" w:date="2018-07-16T09:24:00Z" w:initials="AZ">
    <w:p w14:paraId="50B72237" w14:textId="77777777" w:rsidR="004973EF" w:rsidRDefault="004973EF">
      <w:pPr>
        <w:pStyle w:val="CommentText"/>
      </w:pPr>
      <w:r>
        <w:rPr>
          <w:rStyle w:val="CommentReference"/>
        </w:rPr>
        <w:annotationRef/>
      </w:r>
      <w:r>
        <w:t>What does it mean? You have to put current situation here</w:t>
      </w:r>
    </w:p>
  </w:comment>
  <w:comment w:id="30" w:author="Anna Ziolkovska" w:date="2018-07-16T09:22:00Z" w:initials="AZ">
    <w:p w14:paraId="1CA8751E" w14:textId="77777777" w:rsidR="004973EF" w:rsidRDefault="004973EF">
      <w:pPr>
        <w:pStyle w:val="CommentText"/>
      </w:pPr>
      <w:r>
        <w:rPr>
          <w:rStyle w:val="CommentReference"/>
        </w:rPr>
        <w:annotationRef/>
      </w:r>
      <w:r>
        <w:t>This is a responsibility of each partner, not the cluster coordinator. As a Cluster we set priorities (in the YHRP and work plan) and estimate total funding requirements (in the workplan), the rest – such as fundraising is the responsibility of partners</w:t>
      </w:r>
    </w:p>
  </w:comment>
  <w:comment w:id="32" w:author="Anna Ziolkovska" w:date="2018-07-16T09:25:00Z" w:initials="AZ">
    <w:p w14:paraId="05A1D146" w14:textId="77777777" w:rsidR="004973EF" w:rsidRDefault="004973EF">
      <w:pPr>
        <w:pStyle w:val="CommentText"/>
      </w:pPr>
      <w:r>
        <w:rPr>
          <w:rStyle w:val="CommentReference"/>
        </w:rPr>
        <w:annotationRef/>
      </w:r>
      <w:r>
        <w:t>What is the current situation</w:t>
      </w:r>
    </w:p>
  </w:comment>
  <w:comment w:id="35" w:author="Anna Ziolkovska" w:date="2018-07-16T09:25:00Z" w:initials="AZ">
    <w:p w14:paraId="2BE627F3" w14:textId="77777777" w:rsidR="004973EF" w:rsidRDefault="004973EF">
      <w:pPr>
        <w:pStyle w:val="CommentText"/>
      </w:pPr>
      <w:r>
        <w:rPr>
          <w:rStyle w:val="CommentReference"/>
        </w:rPr>
        <w:annotationRef/>
      </w:r>
      <w:r>
        <w:t>The monthly reports cannot be shared as this is the property of MoPHP, we have the monthly analysis which we do and you should forward it to partners monthly. Tehre is a cluster website where it is already posted</w:t>
      </w:r>
      <w:r w:rsidR="006B23B8">
        <w:t xml:space="preserve"> </w:t>
      </w:r>
    </w:p>
  </w:comment>
  <w:comment w:id="58" w:author="Anna Ziolkovska" w:date="2018-07-16T09:48:00Z" w:initials="AZ">
    <w:p w14:paraId="37974DA0" w14:textId="77777777" w:rsidR="0036336A" w:rsidRDefault="0036336A">
      <w:pPr>
        <w:pStyle w:val="CommentText"/>
      </w:pPr>
      <w:r>
        <w:rPr>
          <w:rStyle w:val="CommentReference"/>
        </w:rPr>
        <w:annotationRef/>
      </w:r>
      <w:r>
        <w:t>Add here??</w:t>
      </w:r>
    </w:p>
  </w:comment>
  <w:comment w:id="59" w:author="Anna Ziolkovska" w:date="2018-07-16T09:48:00Z" w:initials="AZ">
    <w:p w14:paraId="4289BD61" w14:textId="77777777" w:rsidR="0036336A" w:rsidRDefault="0036336A">
      <w:pPr>
        <w:pStyle w:val="CommentText"/>
      </w:pPr>
      <w:r>
        <w:rPr>
          <w:rStyle w:val="CommentReference"/>
        </w:rPr>
        <w:annotationRef/>
      </w:r>
      <w:r>
        <w:t>This is not about the understanding cluster roles and responsibilities. Please discuss this with partners. We usually do the training to improve understanding (which is the part of the CCPM), but you need to disucss if they want anything else</w:t>
      </w:r>
    </w:p>
  </w:comment>
  <w:comment w:id="60" w:author="Anna Ziolkovska" w:date="2018-07-16T09:49:00Z" w:initials="AZ">
    <w:p w14:paraId="39330C4E" w14:textId="77777777" w:rsidR="0036336A" w:rsidRDefault="0036336A">
      <w:pPr>
        <w:pStyle w:val="CommentText"/>
      </w:pPr>
      <w:r>
        <w:rPr>
          <w:rStyle w:val="CommentReference"/>
        </w:rPr>
        <w:annotationRef/>
      </w:r>
      <w:r>
        <w:t>We alreadys hare this in the monthly analysis, you just need to forward this to partners</w:t>
      </w:r>
    </w:p>
  </w:comment>
  <w:comment w:id="61" w:author="Anna Ziolkovska" w:date="2018-07-16T09:52:00Z" w:initials="AZ">
    <w:p w14:paraId="766BCC8C" w14:textId="77777777" w:rsidR="0036336A" w:rsidRDefault="0036336A">
      <w:pPr>
        <w:pStyle w:val="CommentText"/>
      </w:pPr>
      <w:r>
        <w:rPr>
          <w:rStyle w:val="CommentReference"/>
        </w:rPr>
        <w:annotationRef/>
      </w:r>
      <w:r>
        <w:t>Current situation?</w:t>
      </w:r>
    </w:p>
  </w:comment>
  <w:comment w:id="65" w:author="Anna Ziolkovska" w:date="2018-07-16T09:52:00Z" w:initials="AZ">
    <w:p w14:paraId="20930A40" w14:textId="77777777" w:rsidR="0036336A" w:rsidRDefault="0036336A">
      <w:pPr>
        <w:pStyle w:val="CommentText"/>
      </w:pPr>
      <w:r>
        <w:rPr>
          <w:rStyle w:val="CommentReference"/>
        </w:rPr>
        <w:annotationRef/>
      </w:r>
      <w:r>
        <w:t>On advocacy?</w:t>
      </w:r>
    </w:p>
  </w:comment>
  <w:comment w:id="84" w:author="Anna Ziolkovska" w:date="2018-07-16T09:53:00Z" w:initials="AZ">
    <w:p w14:paraId="43FD0899" w14:textId="77777777" w:rsidR="0036336A" w:rsidRDefault="0036336A">
      <w:pPr>
        <w:pStyle w:val="CommentText"/>
      </w:pPr>
      <w:r>
        <w:rPr>
          <w:rStyle w:val="CommentReference"/>
        </w:rPr>
        <w:annotationRef/>
      </w:r>
      <w:r>
        <w:t>Current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AD2C26" w15:done="0"/>
  <w15:commentEx w15:paraId="158373B7" w15:done="0"/>
  <w15:commentEx w15:paraId="6EFAF903" w15:done="0"/>
  <w15:commentEx w15:paraId="2D2FD782" w15:done="0"/>
  <w15:commentEx w15:paraId="1F6B73F7" w15:done="0"/>
  <w15:commentEx w15:paraId="784C871F" w15:done="0"/>
  <w15:commentEx w15:paraId="2AE8998A" w15:done="0"/>
  <w15:commentEx w15:paraId="3856FE8D" w15:done="0"/>
  <w15:commentEx w15:paraId="7C7042A2" w15:done="0"/>
  <w15:commentEx w15:paraId="79B931C4" w15:done="0"/>
  <w15:commentEx w15:paraId="50B72237" w15:done="0"/>
  <w15:commentEx w15:paraId="1CA8751E" w15:done="0"/>
  <w15:commentEx w15:paraId="05A1D146" w15:done="0"/>
  <w15:commentEx w15:paraId="2BE627F3" w15:done="0"/>
  <w15:commentEx w15:paraId="37974DA0" w15:done="0"/>
  <w15:commentEx w15:paraId="4289BD61" w15:done="0"/>
  <w15:commentEx w15:paraId="39330C4E" w15:done="0"/>
  <w15:commentEx w15:paraId="766BCC8C" w15:done="0"/>
  <w15:commentEx w15:paraId="20930A40" w15:done="0"/>
  <w15:commentEx w15:paraId="43FD08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D2C26" w16cid:durableId="1FD762DB"/>
  <w16cid:commentId w16cid:paraId="158373B7" w16cid:durableId="1FD762DC"/>
  <w16cid:commentId w16cid:paraId="6EFAF903" w16cid:durableId="1FD762DD"/>
  <w16cid:commentId w16cid:paraId="2D2FD782" w16cid:durableId="1FD762DE"/>
  <w16cid:commentId w16cid:paraId="1F6B73F7" w16cid:durableId="1FD762DF"/>
  <w16cid:commentId w16cid:paraId="784C871F" w16cid:durableId="1FD762E0"/>
  <w16cid:commentId w16cid:paraId="2AE8998A" w16cid:durableId="1FD762E1"/>
  <w16cid:commentId w16cid:paraId="3856FE8D" w16cid:durableId="1FD762E2"/>
  <w16cid:commentId w16cid:paraId="7C7042A2" w16cid:durableId="1FD762E3"/>
  <w16cid:commentId w16cid:paraId="79B931C4" w16cid:durableId="1FD762E4"/>
  <w16cid:commentId w16cid:paraId="50B72237" w16cid:durableId="1FD762E5"/>
  <w16cid:commentId w16cid:paraId="1CA8751E" w16cid:durableId="1FD762E6"/>
  <w16cid:commentId w16cid:paraId="05A1D146" w16cid:durableId="1FD762E7"/>
  <w16cid:commentId w16cid:paraId="2BE627F3" w16cid:durableId="1FD762E8"/>
  <w16cid:commentId w16cid:paraId="37974DA0" w16cid:durableId="1FD762E9"/>
  <w16cid:commentId w16cid:paraId="4289BD61" w16cid:durableId="1FD762EA"/>
  <w16cid:commentId w16cid:paraId="39330C4E" w16cid:durableId="1FD762EB"/>
  <w16cid:commentId w16cid:paraId="766BCC8C" w16cid:durableId="1FD762EC"/>
  <w16cid:commentId w16cid:paraId="20930A40" w16cid:durableId="1FD762ED"/>
  <w16cid:commentId w16cid:paraId="43FD0899" w16cid:durableId="1FD76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B17" w14:textId="77777777" w:rsidR="004D65BF" w:rsidRDefault="004D65BF">
      <w:pPr>
        <w:spacing w:after="0" w:line="240" w:lineRule="auto"/>
      </w:pPr>
      <w:r>
        <w:separator/>
      </w:r>
    </w:p>
  </w:endnote>
  <w:endnote w:type="continuationSeparator" w:id="0">
    <w:p w14:paraId="14B88217" w14:textId="77777777" w:rsidR="004D65BF" w:rsidRDefault="004D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93"/>
      <w:gridCol w:w="3615"/>
      <w:gridCol w:w="794"/>
      <w:gridCol w:w="12120"/>
    </w:tblGrid>
    <w:tr w:rsidR="00C35D3E" w14:paraId="62F2C264" w14:textId="77777777">
      <w:tc>
        <w:tcPr>
          <w:tcW w:w="193" w:type="dxa"/>
        </w:tcPr>
        <w:p w14:paraId="408A05FF" w14:textId="77777777" w:rsidR="00C35D3E" w:rsidRDefault="00C35D3E">
          <w:pPr>
            <w:pStyle w:val="EmptyCellLayoutStyle"/>
            <w:spacing w:after="0" w:line="240" w:lineRule="auto"/>
          </w:pPr>
        </w:p>
      </w:tc>
      <w:tc>
        <w:tcPr>
          <w:tcW w:w="3615" w:type="dxa"/>
        </w:tcPr>
        <w:p w14:paraId="0A14E72D" w14:textId="77777777" w:rsidR="00C35D3E" w:rsidRDefault="00C35D3E">
          <w:pPr>
            <w:pStyle w:val="EmptyCellLayoutStyle"/>
            <w:spacing w:after="0" w:line="240" w:lineRule="auto"/>
          </w:pPr>
        </w:p>
      </w:tc>
      <w:tc>
        <w:tcPr>
          <w:tcW w:w="794" w:type="dxa"/>
        </w:tcPr>
        <w:p w14:paraId="5EF54D29" w14:textId="77777777" w:rsidR="00C35D3E" w:rsidRDefault="00C35D3E">
          <w:pPr>
            <w:pStyle w:val="EmptyCellLayoutStyle"/>
            <w:spacing w:after="0" w:line="240" w:lineRule="auto"/>
          </w:pPr>
        </w:p>
      </w:tc>
      <w:tc>
        <w:tcPr>
          <w:tcW w:w="12120" w:type="dxa"/>
        </w:tcPr>
        <w:p w14:paraId="039E175B" w14:textId="77777777" w:rsidR="00C35D3E" w:rsidRDefault="00C35D3E">
          <w:pPr>
            <w:pStyle w:val="EmptyCellLayoutStyle"/>
            <w:spacing w:after="0" w:line="240" w:lineRule="auto"/>
          </w:pPr>
        </w:p>
      </w:tc>
    </w:tr>
    <w:tr w:rsidR="003B64FE" w14:paraId="1B2F9161" w14:textId="77777777" w:rsidTr="003B64FE">
      <w:tc>
        <w:tcPr>
          <w:tcW w:w="193" w:type="dxa"/>
        </w:tcPr>
        <w:p w14:paraId="16186959" w14:textId="77777777" w:rsidR="00C35D3E" w:rsidRDefault="00C35D3E">
          <w:pPr>
            <w:pStyle w:val="EmptyCellLayoutStyle"/>
            <w:spacing w:after="0" w:line="240" w:lineRule="auto"/>
          </w:pPr>
        </w:p>
      </w:tc>
      <w:tc>
        <w:tcPr>
          <w:tcW w:w="3615" w:type="dxa"/>
          <w:gridSpan w:val="2"/>
        </w:tcPr>
        <w:tbl>
          <w:tblPr>
            <w:tblW w:w="0" w:type="auto"/>
            <w:tblCellMar>
              <w:left w:w="0" w:type="dxa"/>
              <w:right w:w="0" w:type="dxa"/>
            </w:tblCellMar>
            <w:tblLook w:val="0000" w:firstRow="0" w:lastRow="0" w:firstColumn="0" w:lastColumn="0" w:noHBand="0" w:noVBand="0"/>
          </w:tblPr>
          <w:tblGrid>
            <w:gridCol w:w="4409"/>
          </w:tblGrid>
          <w:tr w:rsidR="00C35D3E" w14:paraId="059B38E7" w14:textId="77777777">
            <w:trPr>
              <w:trHeight w:val="282"/>
            </w:trPr>
            <w:tc>
              <w:tcPr>
                <w:tcW w:w="4410" w:type="dxa"/>
                <w:tcBorders>
                  <w:top w:val="nil"/>
                  <w:left w:val="nil"/>
                  <w:bottom w:val="nil"/>
                  <w:right w:val="nil"/>
                </w:tcBorders>
                <w:tcMar>
                  <w:top w:w="39" w:type="dxa"/>
                  <w:left w:w="39" w:type="dxa"/>
                  <w:bottom w:w="39" w:type="dxa"/>
                  <w:right w:w="39" w:type="dxa"/>
                </w:tcMar>
              </w:tcPr>
              <w:p w14:paraId="418E27D7" w14:textId="77777777" w:rsidR="00C35D3E" w:rsidRDefault="003B64FE">
                <w:pPr>
                  <w:spacing w:after="0" w:line="240" w:lineRule="auto"/>
                </w:pPr>
                <w:r>
                  <w:rPr>
                    <w:rFonts w:ascii="Tahoma" w:eastAsia="Tahoma" w:hAnsi="Tahoma"/>
                    <w:color w:val="4682B4"/>
                    <w:sz w:val="18"/>
                  </w:rPr>
                  <w:t>Cluster Performance Monitoring final report</w:t>
                </w:r>
              </w:p>
            </w:tc>
          </w:tr>
        </w:tbl>
        <w:p w14:paraId="2EE2A892" w14:textId="77777777" w:rsidR="00C35D3E" w:rsidRDefault="00C35D3E">
          <w:pPr>
            <w:spacing w:after="0" w:line="240" w:lineRule="auto"/>
          </w:pPr>
        </w:p>
      </w:tc>
      <w:tc>
        <w:tcPr>
          <w:tcW w:w="12120" w:type="dxa"/>
        </w:tcPr>
        <w:p w14:paraId="4869BAC9" w14:textId="77777777" w:rsidR="00C35D3E" w:rsidRDefault="00C35D3E">
          <w:pPr>
            <w:pStyle w:val="EmptyCellLayoutStyle"/>
            <w:spacing w:after="0" w:line="240" w:lineRule="auto"/>
          </w:pPr>
        </w:p>
      </w:tc>
    </w:tr>
    <w:tr w:rsidR="00C35D3E" w14:paraId="6D0439C3" w14:textId="77777777">
      <w:tc>
        <w:tcPr>
          <w:tcW w:w="193" w:type="dxa"/>
        </w:tcPr>
        <w:p w14:paraId="0AE90059" w14:textId="77777777" w:rsidR="00C35D3E" w:rsidRDefault="00C35D3E">
          <w:pPr>
            <w:pStyle w:val="EmptyCellLayoutStyle"/>
            <w:spacing w:after="0" w:line="240" w:lineRule="auto"/>
          </w:pPr>
        </w:p>
      </w:tc>
      <w:tc>
        <w:tcPr>
          <w:tcW w:w="3615" w:type="dxa"/>
        </w:tcPr>
        <w:tbl>
          <w:tblPr>
            <w:tblW w:w="0" w:type="auto"/>
            <w:tblCellMar>
              <w:left w:w="0" w:type="dxa"/>
              <w:right w:w="0" w:type="dxa"/>
            </w:tblCellMar>
            <w:tblLook w:val="0000" w:firstRow="0" w:lastRow="0" w:firstColumn="0" w:lastColumn="0" w:noHBand="0" w:noVBand="0"/>
          </w:tblPr>
          <w:tblGrid>
            <w:gridCol w:w="3615"/>
          </w:tblGrid>
          <w:tr w:rsidR="00C35D3E" w14:paraId="64DA1389" w14:textId="77777777">
            <w:trPr>
              <w:trHeight w:val="252"/>
            </w:trPr>
            <w:tc>
              <w:tcPr>
                <w:tcW w:w="3615" w:type="dxa"/>
                <w:tcBorders>
                  <w:top w:val="nil"/>
                  <w:left w:val="nil"/>
                  <w:bottom w:val="nil"/>
                  <w:right w:val="nil"/>
                </w:tcBorders>
                <w:tcMar>
                  <w:top w:w="39" w:type="dxa"/>
                  <w:left w:w="39" w:type="dxa"/>
                  <w:bottom w:w="39" w:type="dxa"/>
                  <w:right w:w="39" w:type="dxa"/>
                </w:tcMar>
              </w:tcPr>
              <w:p w14:paraId="27BEFC19" w14:textId="77777777" w:rsidR="00C35D3E" w:rsidRDefault="003B64FE">
                <w:pPr>
                  <w:spacing w:after="0" w:line="240" w:lineRule="auto"/>
                </w:pPr>
                <w:r>
                  <w:rPr>
                    <w:rFonts w:ascii="Tahoma" w:eastAsia="Tahoma" w:hAnsi="Tahoma"/>
                    <w:color w:val="4682B4"/>
                    <w:sz w:val="16"/>
                  </w:rPr>
                  <w:t>5/2/2018 12:00:00 AM</w:t>
                </w:r>
              </w:p>
            </w:tc>
          </w:tr>
        </w:tbl>
        <w:p w14:paraId="1D2C616A" w14:textId="77777777" w:rsidR="00C35D3E" w:rsidRDefault="00C35D3E">
          <w:pPr>
            <w:spacing w:after="0" w:line="240" w:lineRule="auto"/>
          </w:pPr>
        </w:p>
      </w:tc>
      <w:tc>
        <w:tcPr>
          <w:tcW w:w="794" w:type="dxa"/>
        </w:tcPr>
        <w:p w14:paraId="4AA1CF89" w14:textId="77777777" w:rsidR="00C35D3E" w:rsidRDefault="00C35D3E">
          <w:pPr>
            <w:pStyle w:val="EmptyCellLayoutStyle"/>
            <w:spacing w:after="0" w:line="240" w:lineRule="auto"/>
          </w:pPr>
        </w:p>
      </w:tc>
      <w:tc>
        <w:tcPr>
          <w:tcW w:w="12120" w:type="dxa"/>
        </w:tcPr>
        <w:p w14:paraId="3CA3A52B" w14:textId="77777777" w:rsidR="00C35D3E" w:rsidRDefault="00C35D3E">
          <w:pPr>
            <w:pStyle w:val="EmptyCellLayoutStyle"/>
            <w:spacing w:after="0" w:line="240" w:lineRule="auto"/>
          </w:pPr>
        </w:p>
      </w:tc>
    </w:tr>
    <w:tr w:rsidR="00C35D3E" w14:paraId="4D1F8DC3" w14:textId="77777777">
      <w:tc>
        <w:tcPr>
          <w:tcW w:w="193" w:type="dxa"/>
        </w:tcPr>
        <w:p w14:paraId="5628D132" w14:textId="77777777" w:rsidR="00C35D3E" w:rsidRDefault="00C35D3E">
          <w:pPr>
            <w:pStyle w:val="EmptyCellLayoutStyle"/>
            <w:spacing w:after="0" w:line="240" w:lineRule="auto"/>
          </w:pPr>
        </w:p>
      </w:tc>
      <w:tc>
        <w:tcPr>
          <w:tcW w:w="3615" w:type="dxa"/>
        </w:tcPr>
        <w:p w14:paraId="76EE3F9B" w14:textId="77777777" w:rsidR="00C35D3E" w:rsidRDefault="00C35D3E">
          <w:pPr>
            <w:pStyle w:val="EmptyCellLayoutStyle"/>
            <w:spacing w:after="0" w:line="240" w:lineRule="auto"/>
          </w:pPr>
        </w:p>
      </w:tc>
      <w:tc>
        <w:tcPr>
          <w:tcW w:w="794" w:type="dxa"/>
        </w:tcPr>
        <w:p w14:paraId="2D0B1259" w14:textId="77777777" w:rsidR="00C35D3E" w:rsidRDefault="00C35D3E">
          <w:pPr>
            <w:pStyle w:val="EmptyCellLayoutStyle"/>
            <w:spacing w:after="0" w:line="240" w:lineRule="auto"/>
          </w:pPr>
        </w:p>
      </w:tc>
      <w:tc>
        <w:tcPr>
          <w:tcW w:w="12120" w:type="dxa"/>
        </w:tcPr>
        <w:p w14:paraId="1CCBAFAF" w14:textId="77777777" w:rsidR="00C35D3E" w:rsidRDefault="00C35D3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3785" w14:textId="77777777" w:rsidR="004D65BF" w:rsidRDefault="004D65BF">
      <w:pPr>
        <w:spacing w:after="0" w:line="240" w:lineRule="auto"/>
      </w:pPr>
      <w:r>
        <w:separator/>
      </w:r>
    </w:p>
  </w:footnote>
  <w:footnote w:type="continuationSeparator" w:id="0">
    <w:p w14:paraId="524F5A6A" w14:textId="77777777" w:rsidR="004D65BF" w:rsidRDefault="004D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4473"/>
      <w:gridCol w:w="1920"/>
      <w:gridCol w:w="329"/>
    </w:tblGrid>
    <w:tr w:rsidR="00C35D3E" w14:paraId="4DF520B9" w14:textId="77777777">
      <w:tc>
        <w:tcPr>
          <w:tcW w:w="14473" w:type="dxa"/>
        </w:tcPr>
        <w:p w14:paraId="5C63F626" w14:textId="77777777" w:rsidR="00C35D3E" w:rsidRDefault="00C35D3E">
          <w:pPr>
            <w:pStyle w:val="EmptyCellLayoutStyle"/>
            <w:spacing w:after="0" w:line="240" w:lineRule="auto"/>
          </w:pPr>
        </w:p>
      </w:tc>
      <w:tc>
        <w:tcPr>
          <w:tcW w:w="1920" w:type="dxa"/>
        </w:tcPr>
        <w:p w14:paraId="01E6E813" w14:textId="77777777" w:rsidR="00C35D3E" w:rsidRDefault="00C35D3E">
          <w:pPr>
            <w:pStyle w:val="EmptyCellLayoutStyle"/>
            <w:spacing w:after="0" w:line="240" w:lineRule="auto"/>
          </w:pPr>
        </w:p>
      </w:tc>
      <w:tc>
        <w:tcPr>
          <w:tcW w:w="329" w:type="dxa"/>
        </w:tcPr>
        <w:p w14:paraId="1261D355" w14:textId="77777777" w:rsidR="00C35D3E" w:rsidRDefault="00C35D3E">
          <w:pPr>
            <w:pStyle w:val="EmptyCellLayoutStyle"/>
            <w:spacing w:after="0" w:line="240" w:lineRule="auto"/>
          </w:pPr>
        </w:p>
      </w:tc>
    </w:tr>
    <w:tr w:rsidR="00C35D3E" w14:paraId="7DC74FB7" w14:textId="77777777">
      <w:tc>
        <w:tcPr>
          <w:tcW w:w="14473" w:type="dxa"/>
        </w:tcPr>
        <w:p w14:paraId="4FF53691" w14:textId="77777777" w:rsidR="00C35D3E" w:rsidRDefault="00C35D3E">
          <w:pPr>
            <w:pStyle w:val="EmptyCellLayoutStyle"/>
            <w:spacing w:after="0" w:line="240" w:lineRule="auto"/>
          </w:pPr>
        </w:p>
      </w:tc>
      <w:tc>
        <w:tcPr>
          <w:tcW w:w="1920" w:type="dxa"/>
        </w:tcPr>
        <w:tbl>
          <w:tblPr>
            <w:tblW w:w="0" w:type="auto"/>
            <w:tblCellMar>
              <w:left w:w="0" w:type="dxa"/>
              <w:right w:w="0" w:type="dxa"/>
            </w:tblCellMar>
            <w:tblLook w:val="0000" w:firstRow="0" w:lastRow="0" w:firstColumn="0" w:lastColumn="0" w:noHBand="0" w:noVBand="0"/>
          </w:tblPr>
          <w:tblGrid>
            <w:gridCol w:w="1920"/>
          </w:tblGrid>
          <w:tr w:rsidR="00C35D3E" w14:paraId="34EAEE28" w14:textId="77777777">
            <w:trPr>
              <w:trHeight w:val="282"/>
            </w:trPr>
            <w:tc>
              <w:tcPr>
                <w:tcW w:w="1920" w:type="dxa"/>
                <w:tcBorders>
                  <w:top w:val="nil"/>
                  <w:left w:val="nil"/>
                  <w:bottom w:val="nil"/>
                  <w:right w:val="nil"/>
                </w:tcBorders>
                <w:tcMar>
                  <w:top w:w="39" w:type="dxa"/>
                  <w:left w:w="39" w:type="dxa"/>
                  <w:bottom w:w="39" w:type="dxa"/>
                  <w:right w:w="39" w:type="dxa"/>
                </w:tcMar>
              </w:tcPr>
              <w:p w14:paraId="0D3B3EF5" w14:textId="4271A270" w:rsidR="00C35D3E" w:rsidRDefault="003B64FE">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C82ED5">
                  <w:rPr>
                    <w:rFonts w:ascii="Arial" w:eastAsia="Arial" w:hAnsi="Arial"/>
                    <w:noProof/>
                    <w:color w:val="4682B4"/>
                    <w:sz w:val="18"/>
                  </w:rPr>
                  <w:t>2</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C82ED5">
                  <w:rPr>
                    <w:rFonts w:ascii="Arial" w:eastAsia="Arial" w:hAnsi="Arial"/>
                    <w:noProof/>
                    <w:color w:val="4682B4"/>
                    <w:sz w:val="18"/>
                  </w:rPr>
                  <w:t>4</w:t>
                </w:r>
                <w:r>
                  <w:rPr>
                    <w:rFonts w:ascii="Arial" w:eastAsia="Arial" w:hAnsi="Arial"/>
                    <w:color w:val="4682B4"/>
                    <w:sz w:val="18"/>
                  </w:rPr>
                  <w:fldChar w:fldCharType="end"/>
                </w:r>
              </w:p>
            </w:tc>
          </w:tr>
        </w:tbl>
        <w:p w14:paraId="33BF545E" w14:textId="77777777" w:rsidR="00C35D3E" w:rsidRDefault="00C35D3E">
          <w:pPr>
            <w:spacing w:after="0" w:line="240" w:lineRule="auto"/>
          </w:pPr>
        </w:p>
      </w:tc>
      <w:tc>
        <w:tcPr>
          <w:tcW w:w="329" w:type="dxa"/>
        </w:tcPr>
        <w:p w14:paraId="4E1459D6" w14:textId="77777777" w:rsidR="00C35D3E" w:rsidRDefault="00C35D3E">
          <w:pPr>
            <w:pStyle w:val="EmptyCellLayoutStyle"/>
            <w:spacing w:after="0" w:line="240" w:lineRule="auto"/>
          </w:pPr>
        </w:p>
      </w:tc>
    </w:tr>
    <w:tr w:rsidR="00C35D3E" w14:paraId="0B05EBE2" w14:textId="77777777">
      <w:tc>
        <w:tcPr>
          <w:tcW w:w="14473" w:type="dxa"/>
        </w:tcPr>
        <w:p w14:paraId="624A0BAD" w14:textId="77777777" w:rsidR="00C35D3E" w:rsidRDefault="00C35D3E">
          <w:pPr>
            <w:pStyle w:val="EmptyCellLayoutStyle"/>
            <w:spacing w:after="0" w:line="240" w:lineRule="auto"/>
          </w:pPr>
        </w:p>
      </w:tc>
      <w:tc>
        <w:tcPr>
          <w:tcW w:w="1920" w:type="dxa"/>
        </w:tcPr>
        <w:p w14:paraId="4DAED0C7" w14:textId="77777777" w:rsidR="00C35D3E" w:rsidRDefault="00C35D3E">
          <w:pPr>
            <w:pStyle w:val="EmptyCellLayoutStyle"/>
            <w:spacing w:after="0" w:line="240" w:lineRule="auto"/>
          </w:pPr>
        </w:p>
      </w:tc>
      <w:tc>
        <w:tcPr>
          <w:tcW w:w="329" w:type="dxa"/>
        </w:tcPr>
        <w:p w14:paraId="468C2F78" w14:textId="77777777" w:rsidR="00C35D3E" w:rsidRDefault="00C35D3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9360609"/>
    <w:multiLevelType w:val="hybridMultilevel"/>
    <w:tmpl w:val="A634A002"/>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07305"/>
    <w:multiLevelType w:val="hybridMultilevel"/>
    <w:tmpl w:val="B432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65650"/>
    <w:multiLevelType w:val="hybridMultilevel"/>
    <w:tmpl w:val="A634A002"/>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61588"/>
    <w:multiLevelType w:val="hybridMultilevel"/>
    <w:tmpl w:val="A35C7332"/>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F0639"/>
    <w:multiLevelType w:val="hybridMultilevel"/>
    <w:tmpl w:val="DDBE76FE"/>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7058"/>
    <w:multiLevelType w:val="hybridMultilevel"/>
    <w:tmpl w:val="40CE8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D931E6"/>
    <w:multiLevelType w:val="hybridMultilevel"/>
    <w:tmpl w:val="EB6E770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5FBD321B"/>
    <w:multiLevelType w:val="hybridMultilevel"/>
    <w:tmpl w:val="EC0C22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F3AC8"/>
    <w:multiLevelType w:val="hybridMultilevel"/>
    <w:tmpl w:val="2E2CCD66"/>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049E6"/>
    <w:multiLevelType w:val="hybridMultilevel"/>
    <w:tmpl w:val="5CFC8F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6"/>
  </w:num>
  <w:num w:numId="11">
    <w:abstractNumId w:val="15"/>
  </w:num>
  <w:num w:numId="12">
    <w:abstractNumId w:val="9"/>
  </w:num>
  <w:num w:numId="13">
    <w:abstractNumId w:val="7"/>
  </w:num>
  <w:num w:numId="14">
    <w:abstractNumId w:val="14"/>
  </w:num>
  <w:num w:numId="15">
    <w:abstractNumId w:val="13"/>
  </w:num>
  <w:num w:numId="16">
    <w:abstractNumId w:val="8"/>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Ziolkovska">
    <w15:presenceInfo w15:providerId="AD" w15:userId="S-1-5-21-889838981-920820592-1903951286-483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trackRevision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3E"/>
    <w:rsid w:val="000349A7"/>
    <w:rsid w:val="00040553"/>
    <w:rsid w:val="000433E9"/>
    <w:rsid w:val="000E6014"/>
    <w:rsid w:val="00196404"/>
    <w:rsid w:val="001E2793"/>
    <w:rsid w:val="00246D9C"/>
    <w:rsid w:val="0036336A"/>
    <w:rsid w:val="00374E85"/>
    <w:rsid w:val="003B64FE"/>
    <w:rsid w:val="003F59F2"/>
    <w:rsid w:val="00411F12"/>
    <w:rsid w:val="004641A5"/>
    <w:rsid w:val="004973EF"/>
    <w:rsid w:val="004D65BF"/>
    <w:rsid w:val="00596720"/>
    <w:rsid w:val="005C0A6E"/>
    <w:rsid w:val="005E67AD"/>
    <w:rsid w:val="00655F1F"/>
    <w:rsid w:val="006B23B8"/>
    <w:rsid w:val="006C25A3"/>
    <w:rsid w:val="00710594"/>
    <w:rsid w:val="00776D30"/>
    <w:rsid w:val="00796616"/>
    <w:rsid w:val="007F744F"/>
    <w:rsid w:val="008B0EA0"/>
    <w:rsid w:val="00951F82"/>
    <w:rsid w:val="009C3B29"/>
    <w:rsid w:val="00A71C55"/>
    <w:rsid w:val="00B019DB"/>
    <w:rsid w:val="00BB66F5"/>
    <w:rsid w:val="00C3315F"/>
    <w:rsid w:val="00C35D3E"/>
    <w:rsid w:val="00C73E51"/>
    <w:rsid w:val="00C82ED5"/>
    <w:rsid w:val="00CF498E"/>
    <w:rsid w:val="00D640C0"/>
    <w:rsid w:val="00F51BF0"/>
    <w:rsid w:val="00FC08F3"/>
    <w:rsid w:val="00FD0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3CCB"/>
  <w15:docId w15:val="{B5FF886E-3F95-49D5-81F9-DFD5C80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411F12"/>
    <w:pPr>
      <w:spacing w:after="200" w:line="276" w:lineRule="auto"/>
      <w:ind w:left="720"/>
      <w:contextualSpacing/>
    </w:pPr>
  </w:style>
  <w:style w:type="paragraph" w:styleId="BalloonText">
    <w:name w:val="Balloon Text"/>
    <w:basedOn w:val="Normal"/>
    <w:link w:val="BalloonTextChar"/>
    <w:uiPriority w:val="99"/>
    <w:semiHidden/>
    <w:unhideWhenUsed/>
    <w:rsid w:val="00BB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F5"/>
    <w:rPr>
      <w:rFonts w:ascii="Segoe UI" w:hAnsi="Segoe UI" w:cs="Segoe UI"/>
      <w:sz w:val="18"/>
      <w:szCs w:val="18"/>
    </w:rPr>
  </w:style>
  <w:style w:type="character" w:styleId="CommentReference">
    <w:name w:val="annotation reference"/>
    <w:basedOn w:val="DefaultParagraphFont"/>
    <w:uiPriority w:val="99"/>
    <w:semiHidden/>
    <w:unhideWhenUsed/>
    <w:rsid w:val="00C3315F"/>
    <w:rPr>
      <w:sz w:val="16"/>
      <w:szCs w:val="16"/>
    </w:rPr>
  </w:style>
  <w:style w:type="paragraph" w:styleId="CommentText">
    <w:name w:val="annotation text"/>
    <w:basedOn w:val="Normal"/>
    <w:link w:val="CommentTextChar"/>
    <w:uiPriority w:val="99"/>
    <w:semiHidden/>
    <w:unhideWhenUsed/>
    <w:rsid w:val="00C3315F"/>
    <w:pPr>
      <w:spacing w:line="240" w:lineRule="auto"/>
    </w:pPr>
  </w:style>
  <w:style w:type="character" w:customStyle="1" w:styleId="CommentTextChar">
    <w:name w:val="Comment Text Char"/>
    <w:basedOn w:val="DefaultParagraphFont"/>
    <w:link w:val="CommentText"/>
    <w:uiPriority w:val="99"/>
    <w:semiHidden/>
    <w:rsid w:val="00C3315F"/>
  </w:style>
  <w:style w:type="paragraph" w:styleId="CommentSubject">
    <w:name w:val="annotation subject"/>
    <w:basedOn w:val="CommentText"/>
    <w:next w:val="CommentText"/>
    <w:link w:val="CommentSubjectChar"/>
    <w:uiPriority w:val="99"/>
    <w:semiHidden/>
    <w:unhideWhenUsed/>
    <w:rsid w:val="00C3315F"/>
    <w:rPr>
      <w:b/>
      <w:bCs/>
    </w:rPr>
  </w:style>
  <w:style w:type="character" w:customStyle="1" w:styleId="CommentSubjectChar">
    <w:name w:val="Comment Subject Char"/>
    <w:basedOn w:val="CommentTextChar"/>
    <w:link w:val="CommentSubject"/>
    <w:uiPriority w:val="99"/>
    <w:semiHidden/>
    <w:rsid w:val="00C33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ccpm_final</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ccpm_final</dc:title>
  <dc:creator>Mutahar Al Falahi</dc:creator>
  <dc:description/>
  <cp:lastModifiedBy>Mutahar Al Falahi</cp:lastModifiedBy>
  <cp:revision>2</cp:revision>
  <cp:lastPrinted>2018-07-16T05:51:00Z</cp:lastPrinted>
  <dcterms:created xsi:type="dcterms:W3CDTF">2019-01-02T13:19:00Z</dcterms:created>
  <dcterms:modified xsi:type="dcterms:W3CDTF">2019-01-02T13:19:00Z</dcterms:modified>
</cp:coreProperties>
</file>